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C4" w:rsidRPr="00E547BE" w:rsidRDefault="001320C4" w:rsidP="001320C4">
      <w:pPr>
        <w:pStyle w:val="3"/>
        <w:spacing w:before="0" w:beforeAutospacing="0" w:after="0" w:afterAutospacing="0"/>
        <w:jc w:val="right"/>
        <w:rPr>
          <w:b w:val="0"/>
          <w:bCs w:val="0"/>
          <w:sz w:val="28"/>
          <w:szCs w:val="28"/>
          <w:lang w:val="ru-RU"/>
        </w:rPr>
      </w:pPr>
      <w:r w:rsidRPr="00E547BE">
        <w:rPr>
          <w:b w:val="0"/>
          <w:bCs w:val="0"/>
          <w:sz w:val="28"/>
          <w:szCs w:val="28"/>
          <w:lang w:val="ru-RU"/>
        </w:rPr>
        <w:t>Проект</w:t>
      </w:r>
    </w:p>
    <w:p w:rsidR="001320C4" w:rsidRDefault="001320C4" w:rsidP="001320C4">
      <w:pPr>
        <w:pStyle w:val="3"/>
        <w:spacing w:before="0" w:beforeAutospacing="0" w:after="0" w:afterAutospacing="0"/>
        <w:rPr>
          <w:bCs w:val="0"/>
          <w:sz w:val="28"/>
          <w:szCs w:val="28"/>
          <w:lang w:val="ru-RU"/>
        </w:rPr>
      </w:pPr>
    </w:p>
    <w:p w:rsidR="001320C4" w:rsidRPr="00AE3E94" w:rsidRDefault="001320C4" w:rsidP="001320C4">
      <w:pPr>
        <w:spacing w:after="0" w:line="240" w:lineRule="auto"/>
        <w:ind w:right="-2" w:firstLine="567"/>
        <w:jc w:val="center"/>
        <w:rPr>
          <w:rFonts w:ascii="Times New Roman" w:hAnsi="Times New Roman"/>
          <w:b/>
          <w:sz w:val="28"/>
          <w:szCs w:val="28"/>
        </w:rPr>
      </w:pPr>
      <w:r w:rsidRPr="00AE3E94">
        <w:rPr>
          <w:rFonts w:ascii="Times New Roman" w:hAnsi="Times New Roman"/>
          <w:b/>
          <w:sz w:val="28"/>
          <w:szCs w:val="28"/>
        </w:rPr>
        <w:t>Административный процедурно-процессуальный кодекс Республики Казахстан</w:t>
      </w:r>
    </w:p>
    <w:p w:rsidR="001320C4" w:rsidRPr="00AE3E94" w:rsidRDefault="001320C4" w:rsidP="001320C4">
      <w:pPr>
        <w:spacing w:after="0" w:line="240" w:lineRule="auto"/>
        <w:ind w:firstLine="567"/>
        <w:jc w:val="center"/>
        <w:rPr>
          <w:rFonts w:ascii="Times New Roman" w:hAnsi="Times New Roman"/>
          <w:b/>
          <w:sz w:val="28"/>
          <w:szCs w:val="28"/>
        </w:rPr>
      </w:pPr>
      <w:bookmarkStart w:id="0" w:name="_GoBack"/>
      <w:bookmarkEnd w:id="0"/>
    </w:p>
    <w:p w:rsidR="001320C4" w:rsidRPr="00AE3E94" w:rsidRDefault="001320C4" w:rsidP="001320C4">
      <w:pPr>
        <w:pStyle w:val="3"/>
        <w:spacing w:before="0" w:beforeAutospacing="0" w:after="0" w:afterAutospacing="0"/>
        <w:ind w:firstLine="567"/>
        <w:jc w:val="center"/>
        <w:rPr>
          <w:b w:val="0"/>
          <w:bCs w:val="0"/>
          <w:sz w:val="28"/>
          <w:szCs w:val="28"/>
        </w:rPr>
      </w:pPr>
      <w:r w:rsidRPr="00AE3E94">
        <w:rPr>
          <w:b w:val="0"/>
          <w:bCs w:val="0"/>
          <w:sz w:val="28"/>
          <w:szCs w:val="28"/>
        </w:rPr>
        <w:t xml:space="preserve">РАЗДЕЛ 1 </w:t>
      </w:r>
    </w:p>
    <w:p w:rsidR="001320C4" w:rsidRPr="00AE3E94" w:rsidRDefault="001320C4" w:rsidP="001320C4">
      <w:pPr>
        <w:pStyle w:val="3"/>
        <w:spacing w:before="0" w:beforeAutospacing="0" w:after="0" w:afterAutospacing="0"/>
        <w:ind w:firstLine="567"/>
        <w:jc w:val="center"/>
        <w:rPr>
          <w:bCs w:val="0"/>
          <w:sz w:val="28"/>
          <w:szCs w:val="28"/>
        </w:rPr>
      </w:pPr>
      <w:r w:rsidRPr="00AE3E94">
        <w:rPr>
          <w:bCs w:val="0"/>
          <w:sz w:val="28"/>
          <w:szCs w:val="28"/>
        </w:rPr>
        <w:t>ОБЩИЕ ПОЛОЖЕНИЯ</w:t>
      </w:r>
    </w:p>
    <w:p w:rsidR="001320C4" w:rsidRPr="00AE3E94" w:rsidRDefault="001320C4" w:rsidP="001320C4">
      <w:pPr>
        <w:pStyle w:val="3"/>
        <w:spacing w:before="0" w:beforeAutospacing="0" w:after="0" w:afterAutospacing="0"/>
        <w:ind w:firstLine="567"/>
        <w:jc w:val="both"/>
        <w:rPr>
          <w:sz w:val="28"/>
          <w:szCs w:val="28"/>
        </w:rPr>
      </w:pPr>
    </w:p>
    <w:p w:rsidR="001320C4" w:rsidRPr="00AE3E94" w:rsidRDefault="001320C4" w:rsidP="001320C4">
      <w:pPr>
        <w:pStyle w:val="3"/>
        <w:spacing w:before="0" w:beforeAutospacing="0" w:after="0" w:afterAutospacing="0"/>
        <w:ind w:firstLine="567"/>
        <w:jc w:val="center"/>
        <w:rPr>
          <w:b w:val="0"/>
          <w:sz w:val="28"/>
          <w:szCs w:val="28"/>
        </w:rPr>
      </w:pPr>
      <w:r w:rsidRPr="00AE3E94">
        <w:rPr>
          <w:b w:val="0"/>
          <w:sz w:val="28"/>
          <w:szCs w:val="28"/>
        </w:rPr>
        <w:t>Глава 1</w:t>
      </w:r>
    </w:p>
    <w:p w:rsidR="001320C4" w:rsidRPr="00AE3E94" w:rsidRDefault="001320C4" w:rsidP="001320C4">
      <w:pPr>
        <w:pStyle w:val="3"/>
        <w:spacing w:before="0" w:beforeAutospacing="0" w:after="0" w:afterAutospacing="0"/>
        <w:ind w:firstLine="567"/>
        <w:jc w:val="center"/>
        <w:rPr>
          <w:sz w:val="28"/>
          <w:szCs w:val="28"/>
        </w:rPr>
      </w:pPr>
      <w:r w:rsidRPr="00AE3E94">
        <w:rPr>
          <w:sz w:val="28"/>
          <w:szCs w:val="28"/>
        </w:rPr>
        <w:t>Законодательство Республики Казахстан об административных процедурах и административном судопроизводстве</w:t>
      </w:r>
    </w:p>
    <w:p w:rsidR="001320C4" w:rsidRPr="00AE3E94" w:rsidRDefault="001320C4" w:rsidP="001320C4">
      <w:pPr>
        <w:spacing w:after="0" w:line="240" w:lineRule="auto"/>
        <w:ind w:firstLine="567"/>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 Законодательство Республики Казахстан об административных процедурах и административном судопроизводстве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2. Применение в административных процедурах и административном судопроизводстве правовых норм, имеющих преимущественную силу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3. Отношения, регулируемые настоящим Кодексом </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Статья 4. Основные понятия, используемые в настоящем Кодексе</w:t>
      </w:r>
    </w:p>
    <w:p w:rsidR="001320C4" w:rsidRPr="00AE3E94" w:rsidRDefault="001320C4" w:rsidP="001320C4">
      <w:pPr>
        <w:spacing w:after="0" w:line="240" w:lineRule="auto"/>
        <w:ind w:firstLine="567"/>
        <w:jc w:val="center"/>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Принципы административных процедур и административного судопроизводства</w:t>
      </w:r>
    </w:p>
    <w:p w:rsidR="001320C4" w:rsidRPr="00AE3E94" w:rsidRDefault="001320C4" w:rsidP="001320C4">
      <w:pPr>
        <w:spacing w:after="0" w:line="240" w:lineRule="auto"/>
        <w:ind w:firstLine="567"/>
        <w:jc w:val="center"/>
        <w:rPr>
          <w:rFonts w:ascii="Times New Roman" w:hAnsi="Times New Roman"/>
          <w:bCs/>
          <w:sz w:val="28"/>
          <w:szCs w:val="28"/>
        </w:rPr>
      </w:pP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Статья 5. Значение принципов административных процедурах и административного судопроизводства</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 xml:space="preserve">Статья 6. Принцип законности </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 xml:space="preserve">Статья 7. </w:t>
      </w:r>
      <w:r w:rsidRPr="00AE3E94">
        <w:rPr>
          <w:rFonts w:ascii="Times New Roman" w:hAnsi="Times New Roman"/>
          <w:sz w:val="28"/>
          <w:szCs w:val="28"/>
        </w:rPr>
        <w:t>Принцип справедливости</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 xml:space="preserve">Статья 8. </w:t>
      </w:r>
      <w:r w:rsidRPr="00AE3E94">
        <w:rPr>
          <w:rFonts w:ascii="Times New Roman" w:hAnsi="Times New Roman"/>
          <w:sz w:val="28"/>
          <w:szCs w:val="28"/>
        </w:rPr>
        <w:t>Право на защиту</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 xml:space="preserve">Статья 9. </w:t>
      </w:r>
      <w:r w:rsidRPr="00AE3E94">
        <w:rPr>
          <w:rFonts w:ascii="Times New Roman" w:hAnsi="Times New Roman"/>
          <w:sz w:val="28"/>
          <w:szCs w:val="28"/>
        </w:rPr>
        <w:t>Принцип соразмерности</w:t>
      </w:r>
    </w:p>
    <w:p w:rsidR="001320C4" w:rsidRPr="00AE3E94" w:rsidRDefault="001320C4" w:rsidP="001320C4">
      <w:pPr>
        <w:pStyle w:val="a6"/>
        <w:spacing w:after="0" w:line="240" w:lineRule="auto"/>
        <w:ind w:left="0" w:firstLine="567"/>
        <w:jc w:val="both"/>
        <w:rPr>
          <w:rFonts w:ascii="Times New Roman" w:hAnsi="Times New Roman"/>
          <w:bCs/>
          <w:sz w:val="28"/>
          <w:szCs w:val="28"/>
        </w:rPr>
      </w:pPr>
      <w:r w:rsidRPr="00AE3E94">
        <w:rPr>
          <w:rFonts w:ascii="Times New Roman" w:hAnsi="Times New Roman"/>
          <w:bCs/>
          <w:sz w:val="28"/>
          <w:szCs w:val="28"/>
        </w:rPr>
        <w:t>Статья 10. Пределы осуществления административного усмотрения</w:t>
      </w:r>
    </w:p>
    <w:p w:rsidR="001320C4" w:rsidRPr="00AE3E94" w:rsidRDefault="001320C4" w:rsidP="001320C4">
      <w:pPr>
        <w:pStyle w:val="a6"/>
        <w:spacing w:after="0" w:line="240" w:lineRule="auto"/>
        <w:ind w:left="0" w:firstLine="567"/>
        <w:jc w:val="both"/>
        <w:rPr>
          <w:rFonts w:ascii="Times New Roman" w:hAnsi="Times New Roman"/>
          <w:bCs/>
          <w:sz w:val="28"/>
          <w:szCs w:val="28"/>
        </w:rPr>
      </w:pPr>
      <w:r w:rsidRPr="00AE3E94">
        <w:rPr>
          <w:rFonts w:ascii="Times New Roman" w:hAnsi="Times New Roman"/>
          <w:bCs/>
          <w:sz w:val="28"/>
          <w:szCs w:val="28"/>
        </w:rPr>
        <w:t>Статья 11. Принцип приоритета прав</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 xml:space="preserve">Статья 12. Охрана права на доверие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 Запрет злоупотребления формальными требованиями</w:t>
      </w:r>
    </w:p>
    <w:p w:rsidR="001320C4" w:rsidRPr="00AE3E94" w:rsidRDefault="001320C4" w:rsidP="001320C4">
      <w:pPr>
        <w:pStyle w:val="a6"/>
        <w:spacing w:after="0" w:line="240" w:lineRule="auto"/>
        <w:ind w:left="0" w:firstLine="567"/>
        <w:jc w:val="both"/>
        <w:rPr>
          <w:rStyle w:val="longtext1"/>
          <w:rFonts w:ascii="Times New Roman" w:hAnsi="Times New Roman"/>
          <w:color w:val="000000"/>
          <w:sz w:val="28"/>
          <w:szCs w:val="28"/>
        </w:rPr>
      </w:pPr>
      <w:r w:rsidRPr="00AE3E94">
        <w:rPr>
          <w:rStyle w:val="longtext1"/>
          <w:rFonts w:ascii="Times New Roman" w:hAnsi="Times New Roman"/>
          <w:color w:val="000000"/>
          <w:sz w:val="28"/>
          <w:szCs w:val="28"/>
        </w:rPr>
        <w:t>Статья 14. Принцип достоверности</w:t>
      </w:r>
    </w:p>
    <w:p w:rsidR="001320C4" w:rsidRPr="00AE3E94" w:rsidRDefault="001320C4" w:rsidP="001320C4">
      <w:pPr>
        <w:spacing w:after="0" w:line="240" w:lineRule="auto"/>
        <w:ind w:firstLine="567"/>
        <w:jc w:val="both"/>
        <w:rPr>
          <w:rFonts w:ascii="Times New Roman" w:hAnsi="Times New Roman"/>
          <w:b/>
          <w:sz w:val="28"/>
          <w:szCs w:val="28"/>
        </w:rPr>
      </w:pPr>
      <w:r w:rsidRPr="00AE3E94">
        <w:rPr>
          <w:rFonts w:ascii="Times New Roman" w:hAnsi="Times New Roman"/>
          <w:sz w:val="28"/>
          <w:szCs w:val="28"/>
        </w:rPr>
        <w:t>Статья 15.</w:t>
      </w:r>
      <w:r w:rsidRPr="00AE3E94">
        <w:rPr>
          <w:rFonts w:ascii="Times New Roman" w:hAnsi="Times New Roman"/>
          <w:b/>
          <w:sz w:val="28"/>
          <w:szCs w:val="28"/>
        </w:rPr>
        <w:t xml:space="preserve"> </w:t>
      </w:r>
      <w:r w:rsidRPr="00AE3E94">
        <w:rPr>
          <w:rFonts w:ascii="Times New Roman" w:hAnsi="Times New Roman"/>
          <w:sz w:val="28"/>
          <w:szCs w:val="28"/>
        </w:rPr>
        <w:t>Активная роль суда</w:t>
      </w:r>
      <w:r w:rsidRPr="00AE3E94">
        <w:rPr>
          <w:rFonts w:ascii="Times New Roman" w:hAnsi="Times New Roman"/>
          <w:b/>
          <w:sz w:val="28"/>
          <w:szCs w:val="28"/>
        </w:rPr>
        <w:t xml:space="preserve">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16. Разумный срок административного судопроизводства</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Статья 17. Обязательность судебных актов</w:t>
      </w:r>
    </w:p>
    <w:p w:rsidR="001320C4" w:rsidRPr="00AE3E94" w:rsidRDefault="001320C4" w:rsidP="001320C4">
      <w:pPr>
        <w:pStyle w:val="a6"/>
        <w:spacing w:after="0" w:line="240" w:lineRule="auto"/>
        <w:ind w:left="0"/>
        <w:jc w:val="both"/>
        <w:rPr>
          <w:rStyle w:val="longtext1"/>
          <w:rFonts w:ascii="Times New Roman" w:hAnsi="Times New Roman"/>
          <w:color w:val="000000"/>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3</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Состав суда</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18. Состав суда</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19. Порядок разрешения вопросов коллегиальным составом суда. Особое мнение</w:t>
      </w:r>
    </w:p>
    <w:p w:rsidR="001320C4" w:rsidRPr="00AE3E94" w:rsidRDefault="001320C4" w:rsidP="001320C4">
      <w:pPr>
        <w:spacing w:after="0" w:line="240" w:lineRule="auto"/>
        <w:ind w:firstLine="567"/>
        <w:jc w:val="center"/>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4</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Административный орган, должностное лицо и участники административной процедуры</w:t>
      </w:r>
    </w:p>
    <w:p w:rsidR="001320C4" w:rsidRPr="00AE3E94" w:rsidRDefault="001320C4" w:rsidP="001320C4">
      <w:pPr>
        <w:spacing w:after="0" w:line="240" w:lineRule="auto"/>
        <w:ind w:firstLine="567"/>
        <w:jc w:val="center"/>
        <w:rPr>
          <w:rFonts w:ascii="Times New Roman" w:hAnsi="Times New Roman"/>
          <w:b/>
          <w:bCs/>
          <w:sz w:val="28"/>
          <w:szCs w:val="28"/>
        </w:rPr>
      </w:pPr>
    </w:p>
    <w:p w:rsidR="001320C4" w:rsidRPr="00AE3E94" w:rsidRDefault="001320C4" w:rsidP="001320C4">
      <w:pPr>
        <w:pStyle w:val="a6"/>
        <w:spacing w:after="0" w:line="240" w:lineRule="auto"/>
        <w:ind w:left="0" w:firstLine="567"/>
        <w:rPr>
          <w:rFonts w:ascii="Times New Roman" w:hAnsi="Times New Roman"/>
          <w:bCs/>
          <w:sz w:val="28"/>
          <w:szCs w:val="28"/>
        </w:rPr>
      </w:pPr>
      <w:r w:rsidRPr="00AE3E94">
        <w:rPr>
          <w:rFonts w:ascii="Times New Roman" w:hAnsi="Times New Roman"/>
          <w:bCs/>
          <w:sz w:val="28"/>
          <w:szCs w:val="28"/>
        </w:rPr>
        <w:t>Статья 20. Правоспособность и дееспособность в административной процедуре</w:t>
      </w:r>
    </w:p>
    <w:p w:rsidR="001320C4" w:rsidRPr="00AE3E94" w:rsidRDefault="001320C4" w:rsidP="001320C4">
      <w:pPr>
        <w:pStyle w:val="a6"/>
        <w:spacing w:after="0" w:line="240" w:lineRule="auto"/>
        <w:ind w:left="0" w:firstLine="567"/>
        <w:rPr>
          <w:rFonts w:ascii="Times New Roman" w:hAnsi="Times New Roman"/>
          <w:sz w:val="28"/>
          <w:szCs w:val="28"/>
        </w:rPr>
      </w:pPr>
      <w:r w:rsidRPr="00AE3E94">
        <w:rPr>
          <w:rFonts w:ascii="Times New Roman" w:hAnsi="Times New Roman"/>
          <w:sz w:val="28"/>
          <w:szCs w:val="28"/>
        </w:rPr>
        <w:t>Статья 21. Административный орган, должностное лицо</w:t>
      </w:r>
    </w:p>
    <w:p w:rsidR="001320C4" w:rsidRPr="00AE3E94" w:rsidRDefault="001320C4" w:rsidP="001320C4">
      <w:pPr>
        <w:spacing w:after="0" w:line="240" w:lineRule="auto"/>
        <w:ind w:firstLine="567"/>
        <w:jc w:val="both"/>
        <w:rPr>
          <w:rFonts w:ascii="Times New Roman" w:hAnsi="Times New Roman"/>
          <w:bCs/>
          <w:sz w:val="28"/>
          <w:szCs w:val="28"/>
        </w:rPr>
      </w:pPr>
      <w:r w:rsidRPr="00AE3E94">
        <w:rPr>
          <w:rFonts w:ascii="Times New Roman" w:hAnsi="Times New Roman"/>
          <w:bCs/>
          <w:sz w:val="28"/>
          <w:szCs w:val="28"/>
        </w:rPr>
        <w:t xml:space="preserve">Статья 22. </w:t>
      </w:r>
      <w:r w:rsidRPr="00AE3E94">
        <w:rPr>
          <w:rFonts w:ascii="Times New Roman" w:hAnsi="Times New Roman"/>
          <w:sz w:val="28"/>
          <w:szCs w:val="28"/>
        </w:rPr>
        <w:t>Участники административной процедуры</w:t>
      </w:r>
    </w:p>
    <w:p w:rsidR="001320C4" w:rsidRPr="00AE3E94" w:rsidRDefault="001320C4" w:rsidP="001320C4">
      <w:pPr>
        <w:pStyle w:val="a6"/>
        <w:spacing w:after="0" w:line="240" w:lineRule="auto"/>
        <w:ind w:left="0" w:firstLine="567"/>
        <w:rPr>
          <w:rFonts w:ascii="Times New Roman" w:hAnsi="Times New Roman"/>
          <w:sz w:val="28"/>
          <w:szCs w:val="28"/>
        </w:rPr>
      </w:pPr>
      <w:r w:rsidRPr="00AE3E94">
        <w:rPr>
          <w:rFonts w:ascii="Times New Roman" w:hAnsi="Times New Roman"/>
          <w:sz w:val="28"/>
          <w:szCs w:val="28"/>
        </w:rPr>
        <w:t>Статья 23. Заявитель</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24. Заинтересованное лицо</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sz w:val="28"/>
          <w:szCs w:val="28"/>
        </w:rPr>
        <w:t>Глава 5</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Участники административного процесса</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25. </w:t>
      </w:r>
      <w:r w:rsidRPr="00AE3E94">
        <w:rPr>
          <w:rStyle w:val="af6"/>
          <w:rFonts w:ascii="Times New Roman" w:hAnsi="Times New Roman"/>
          <w:sz w:val="28"/>
          <w:szCs w:val="28"/>
        </w:rPr>
        <w:t>Участники административного процесса</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26. Административная процессуальная правоспособность и административная процессуальная дееспособность</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27. Истец</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28. Ответчик</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29. Заинтересованное лицо</w:t>
      </w:r>
    </w:p>
    <w:p w:rsidR="001320C4" w:rsidRPr="00AE3E94" w:rsidRDefault="001320C4" w:rsidP="001320C4">
      <w:pPr>
        <w:tabs>
          <w:tab w:val="left" w:pos="0"/>
        </w:tabs>
        <w:spacing w:after="0" w:line="240" w:lineRule="auto"/>
        <w:ind w:firstLine="567"/>
        <w:jc w:val="both"/>
        <w:rPr>
          <w:rFonts w:ascii="Times New Roman" w:hAnsi="Times New Roman"/>
          <w:b/>
          <w:sz w:val="28"/>
          <w:szCs w:val="28"/>
        </w:rPr>
      </w:pPr>
      <w:r w:rsidRPr="00AE3E94">
        <w:rPr>
          <w:rFonts w:ascii="Times New Roman" w:hAnsi="Times New Roman"/>
          <w:sz w:val="28"/>
          <w:szCs w:val="28"/>
        </w:rPr>
        <w:t>Статья 30. Участие прокурора в административном судопроизводстве</w:t>
      </w:r>
      <w:r w:rsidRPr="00AE3E94">
        <w:rPr>
          <w:rFonts w:ascii="Times New Roman" w:hAnsi="Times New Roman"/>
          <w:sz w:val="28"/>
          <w:szCs w:val="28"/>
        </w:rPr>
        <w:tab/>
      </w:r>
    </w:p>
    <w:p w:rsidR="001320C4" w:rsidRPr="00AE3E94" w:rsidRDefault="001320C4" w:rsidP="001320C4">
      <w:pPr>
        <w:spacing w:after="0" w:line="240" w:lineRule="auto"/>
        <w:rPr>
          <w:rFonts w:ascii="Times New Roman" w:hAnsi="Times New Roman"/>
          <w:strike/>
          <w:sz w:val="28"/>
          <w:szCs w:val="28"/>
        </w:rPr>
      </w:pPr>
    </w:p>
    <w:p w:rsidR="001320C4" w:rsidRPr="00AE3E94" w:rsidRDefault="001320C4" w:rsidP="001320C4">
      <w:pPr>
        <w:tabs>
          <w:tab w:val="left" w:pos="0"/>
        </w:tabs>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6</w:t>
      </w:r>
    </w:p>
    <w:p w:rsidR="001320C4" w:rsidRPr="00AE3E94" w:rsidRDefault="001320C4" w:rsidP="001320C4">
      <w:pPr>
        <w:tabs>
          <w:tab w:val="left" w:pos="0"/>
        </w:tabs>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Иные лица, участвующие в административном деле</w:t>
      </w:r>
    </w:p>
    <w:p w:rsidR="001320C4" w:rsidRPr="00AE3E94" w:rsidRDefault="001320C4" w:rsidP="001320C4">
      <w:pPr>
        <w:spacing w:after="0" w:line="240" w:lineRule="auto"/>
        <w:ind w:firstLine="567"/>
        <w:rPr>
          <w:rFonts w:ascii="Times New Roman" w:hAnsi="Times New Roman"/>
          <w:sz w:val="28"/>
          <w:szCs w:val="28"/>
        </w:rPr>
      </w:pP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31. Иные лица, участвующие в административном деле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32. </w:t>
      </w:r>
      <w:r w:rsidRPr="00AE3E94">
        <w:rPr>
          <w:rFonts w:ascii="Times New Roman" w:hAnsi="Times New Roman"/>
          <w:bCs/>
          <w:color w:val="000000"/>
          <w:spacing w:val="2"/>
          <w:sz w:val="28"/>
          <w:szCs w:val="28"/>
          <w:bdr w:val="none" w:sz="0" w:space="0" w:color="auto" w:frame="1"/>
        </w:rPr>
        <w:t>Свидетель</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33. </w:t>
      </w:r>
      <w:r w:rsidRPr="00AE3E94">
        <w:rPr>
          <w:rFonts w:ascii="Times New Roman" w:hAnsi="Times New Roman"/>
          <w:bCs/>
          <w:color w:val="000000"/>
          <w:spacing w:val="2"/>
          <w:sz w:val="28"/>
          <w:szCs w:val="28"/>
          <w:bdr w:val="none" w:sz="0" w:space="0" w:color="auto" w:frame="1"/>
        </w:rPr>
        <w:t>Эксперт</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34. </w:t>
      </w:r>
      <w:r w:rsidRPr="00AE3E94">
        <w:rPr>
          <w:rFonts w:ascii="Times New Roman" w:hAnsi="Times New Roman"/>
          <w:bCs/>
          <w:color w:val="000000"/>
          <w:spacing w:val="2"/>
          <w:sz w:val="28"/>
          <w:szCs w:val="28"/>
          <w:bdr w:val="none" w:sz="0" w:space="0" w:color="auto" w:frame="1"/>
        </w:rPr>
        <w:t>Специалист</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35. </w:t>
      </w:r>
      <w:r w:rsidRPr="00AE3E94">
        <w:rPr>
          <w:rFonts w:ascii="Times New Roman" w:hAnsi="Times New Roman"/>
          <w:bCs/>
          <w:color w:val="000000"/>
          <w:spacing w:val="2"/>
          <w:sz w:val="28"/>
          <w:szCs w:val="28"/>
          <w:bdr w:val="none" w:sz="0" w:space="0" w:color="auto" w:frame="1"/>
        </w:rPr>
        <w:t>Переводчик</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r w:rsidRPr="00AE3E94">
        <w:rPr>
          <w:b w:val="0"/>
          <w:bCs w:val="0"/>
          <w:sz w:val="28"/>
          <w:szCs w:val="28"/>
          <w:lang w:val="ru-RU"/>
        </w:rPr>
        <w:t>Р</w:t>
      </w:r>
      <w:r w:rsidRPr="00AE3E94">
        <w:rPr>
          <w:b w:val="0"/>
          <w:bCs w:val="0"/>
          <w:sz w:val="28"/>
          <w:szCs w:val="28"/>
        </w:rPr>
        <w:t xml:space="preserve">АЗДЕЛ </w:t>
      </w:r>
      <w:r w:rsidRPr="00AE3E94">
        <w:rPr>
          <w:b w:val="0"/>
          <w:bCs w:val="0"/>
          <w:sz w:val="28"/>
          <w:szCs w:val="28"/>
          <w:lang w:val="ru-RU"/>
        </w:rPr>
        <w:t>2</w:t>
      </w:r>
    </w:p>
    <w:p w:rsidR="001320C4" w:rsidRPr="00AE3E94" w:rsidRDefault="001320C4" w:rsidP="001320C4">
      <w:pPr>
        <w:pStyle w:val="3"/>
        <w:spacing w:before="0" w:beforeAutospacing="0" w:after="0" w:afterAutospacing="0"/>
        <w:ind w:firstLine="567"/>
        <w:jc w:val="center"/>
        <w:rPr>
          <w:bCs w:val="0"/>
          <w:sz w:val="28"/>
          <w:szCs w:val="28"/>
        </w:rPr>
      </w:pPr>
      <w:r w:rsidRPr="00AE3E94">
        <w:rPr>
          <w:bCs w:val="0"/>
          <w:sz w:val="28"/>
          <w:szCs w:val="28"/>
          <w:lang w:val="ru-RU"/>
        </w:rPr>
        <w:t>ВНУТРЕННИЕ АДМИНИСТРАТИВНЫЕ ПРОЦЕДУРЫ</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7</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Внутренние административные процедуры</w:t>
      </w:r>
    </w:p>
    <w:p w:rsidR="001320C4" w:rsidRPr="00AE3E94" w:rsidRDefault="001320C4" w:rsidP="001320C4">
      <w:pPr>
        <w:spacing w:after="0" w:line="240" w:lineRule="auto"/>
        <w:ind w:firstLine="567"/>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color w:val="000000"/>
          <w:sz w:val="28"/>
          <w:szCs w:val="28"/>
        </w:rPr>
      </w:pPr>
      <w:r w:rsidRPr="00AE3E94">
        <w:rPr>
          <w:rFonts w:ascii="Times New Roman" w:hAnsi="Times New Roman"/>
          <w:sz w:val="28"/>
          <w:szCs w:val="28"/>
        </w:rPr>
        <w:t>Статья 36. </w:t>
      </w:r>
      <w:r w:rsidRPr="00AE3E94">
        <w:rPr>
          <w:rStyle w:val="longtext1"/>
          <w:rFonts w:ascii="Times New Roman" w:eastAsia="Calibri" w:hAnsi="Times New Roman"/>
          <w:color w:val="000000"/>
          <w:sz w:val="28"/>
          <w:szCs w:val="28"/>
        </w:rPr>
        <w:t>Условия осуществления внутренних административных процедур</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37. </w:t>
      </w:r>
      <w:r w:rsidRPr="00AE3E94">
        <w:rPr>
          <w:rFonts w:ascii="Times New Roman" w:hAnsi="Times New Roman"/>
          <w:color w:val="000000"/>
          <w:sz w:val="28"/>
          <w:szCs w:val="28"/>
        </w:rPr>
        <w:t>Организация и контроль за исполнением правового акта индивидуального применения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38. </w:t>
      </w:r>
      <w:r w:rsidRPr="00AE3E94">
        <w:rPr>
          <w:rFonts w:ascii="Times New Roman" w:hAnsi="Times New Roman"/>
          <w:color w:val="000000"/>
          <w:sz w:val="28"/>
          <w:szCs w:val="28"/>
        </w:rPr>
        <w:t xml:space="preserve">Порядок осуществления внутреннего контроля за исполнением правового акта индивидуального применения государственного </w:t>
      </w:r>
      <w:r w:rsidRPr="00AE3E94">
        <w:rPr>
          <w:rFonts w:ascii="Times New Roman" w:hAnsi="Times New Roman"/>
          <w:color w:val="000000"/>
          <w:sz w:val="28"/>
          <w:szCs w:val="28"/>
        </w:rPr>
        <w:lastRenderedPageBreak/>
        <w:t>органа, поручений Президента Республики Казахстан, Правительства Республики Казахстан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39. Планирование работы государственных органов</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 xml:space="preserve">Статья 40. Регламент, положение о государственном органе и структурном подразделении государственного органа </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41. Функции государственного органа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42. Единоличная распорядительная деятельность</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43. Коллегиальный государственный орган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44. Рассмотрение и прохождение в государственных органах служебных документов</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45. </w:t>
      </w:r>
      <w:r w:rsidRPr="00AE3E94">
        <w:rPr>
          <w:rFonts w:ascii="Times New Roman" w:hAnsi="Times New Roman"/>
          <w:color w:val="000000"/>
          <w:sz w:val="28"/>
          <w:szCs w:val="28"/>
        </w:rPr>
        <w:t>Требования, предъявляемые к информационному обмену</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46. Внутренний контроль за исполнением служебных документов</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8</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Передача государственных функций в конкурентную среду</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47. Передача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48. Передача функций в конкурентную среду путем аутсорсинга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49. Передача функций в конкурентную среду путем государственного задания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50. Передача функций в конкурентную среду путем государственного социального заказа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51. Передача функций в конкурентную среду за счет пользователей функций</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52. Передача функций в саморегулирование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53. Мониторинг функций центральных и местных исполнительных органов, переданных в конкурентную среду</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54. Компетенция Правительства Республики Казахстан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55. Компетенция уполномоченного органа в сфере развития системы государственного управления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56. Компетенция центральных и местных исполнительных органов</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57. Компетенция Национальной палаты предпринимателей Республики Казахстан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58. Взаимодействие центральных и местных исполнительных органов с Национальной палатой предпринимателей Республики Казахстан по вопросу передачи функций государственных органов в конкурентную среду</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59. Права и обязанности исполнителей и потенциальных исполнителей функций</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60. Деятельность и функции Комиссии</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РАЗДЕЛ 3.</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lastRenderedPageBreak/>
        <w:t>Административная процедура</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ab/>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 xml:space="preserve">Глава 9 </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Общие положения</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61. Представительство в административной процедуре</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62. Отвод (самоотвод) должностного лица</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63. Уведомления (извещения)</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64. Ведение и учет административных дел</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65. Личный прием физических лиц и представителей юридических лиц</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 xml:space="preserve">Глава 10 </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Возбуждение административной процедуры</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 xml:space="preserve">Статья 66. Основания для возбуждения административной процедуры </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67. Общие требования, предъявляемые к обращению</w:t>
      </w:r>
    </w:p>
    <w:p w:rsidR="001320C4" w:rsidRPr="00AE3E94" w:rsidRDefault="001320C4" w:rsidP="001320C4">
      <w:pPr>
        <w:pStyle w:val="a6"/>
        <w:spacing w:after="0" w:line="240" w:lineRule="auto"/>
        <w:ind w:left="0" w:firstLine="567"/>
        <w:jc w:val="both"/>
        <w:rPr>
          <w:rFonts w:ascii="Times New Roman" w:hAnsi="Times New Roman"/>
          <w:sz w:val="28"/>
          <w:szCs w:val="28"/>
        </w:rPr>
      </w:pPr>
      <w:r w:rsidRPr="00AE3E94">
        <w:rPr>
          <w:rFonts w:ascii="Times New Roman" w:hAnsi="Times New Roman"/>
          <w:sz w:val="28"/>
          <w:szCs w:val="28"/>
        </w:rPr>
        <w:t xml:space="preserve">Статья 68. Прием, регистрация, возврат и отзыв обращения </w:t>
      </w:r>
    </w:p>
    <w:p w:rsidR="001320C4" w:rsidRPr="00AE3E94" w:rsidRDefault="001320C4" w:rsidP="001320C4">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69. Перенаправление обращения уполномоченному административному органу, должностному лицу</w:t>
      </w:r>
    </w:p>
    <w:p w:rsidR="001320C4" w:rsidRPr="00AE3E94" w:rsidRDefault="001320C4" w:rsidP="001320C4">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70. Прекращение административной процедуры</w:t>
      </w:r>
    </w:p>
    <w:p w:rsidR="001320C4" w:rsidRPr="00AE3E94" w:rsidRDefault="001320C4" w:rsidP="001320C4">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ab/>
      </w:r>
    </w:p>
    <w:p w:rsidR="001320C4" w:rsidRPr="00AE3E94" w:rsidRDefault="001320C4" w:rsidP="001320C4">
      <w:pPr>
        <w:widowControl w:val="0"/>
        <w:tabs>
          <w:tab w:val="left" w:pos="709"/>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 xml:space="preserve">Глава 11 </w:t>
      </w:r>
    </w:p>
    <w:p w:rsidR="001320C4" w:rsidRPr="00AE3E94" w:rsidRDefault="001320C4" w:rsidP="001320C4">
      <w:pPr>
        <w:pStyle w:val="3"/>
        <w:spacing w:before="0" w:beforeAutospacing="0" w:after="0" w:afterAutospacing="0"/>
        <w:ind w:firstLine="567"/>
        <w:jc w:val="center"/>
        <w:rPr>
          <w:sz w:val="28"/>
          <w:szCs w:val="28"/>
        </w:rPr>
      </w:pPr>
      <w:r w:rsidRPr="00AE3E94">
        <w:rPr>
          <w:sz w:val="28"/>
          <w:szCs w:val="28"/>
        </w:rPr>
        <w:t>Рассмотрение административного дела</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71. Единоличное и коллегиальное рассмотрение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72. Исследование фактических обстоятельств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73. Заслушивание</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74. Ознакомление участника административной процедуры с материалами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75. Протокол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76. Сроки административной процедуры, возбужденной на основании обращения</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77. Виды решений по результатам рассмотрения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12</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Административный акт</w:t>
      </w:r>
    </w:p>
    <w:p w:rsidR="001320C4" w:rsidRPr="00AE3E94" w:rsidRDefault="001320C4" w:rsidP="001320C4">
      <w:pPr>
        <w:pStyle w:val="a6"/>
        <w:spacing w:after="0" w:line="240" w:lineRule="auto"/>
        <w:ind w:left="0" w:firstLine="567"/>
        <w:rPr>
          <w:rFonts w:ascii="Times New Roman" w:hAnsi="Times New Roman"/>
          <w:sz w:val="28"/>
          <w:szCs w:val="28"/>
        </w:rPr>
      </w:pPr>
    </w:p>
    <w:p w:rsidR="001320C4" w:rsidRPr="00AE3E94" w:rsidRDefault="001320C4" w:rsidP="001320C4">
      <w:pPr>
        <w:pStyle w:val="a6"/>
        <w:spacing w:after="0" w:line="240" w:lineRule="auto"/>
        <w:ind w:left="0" w:firstLine="567"/>
        <w:rPr>
          <w:rFonts w:ascii="Times New Roman" w:hAnsi="Times New Roman"/>
          <w:sz w:val="28"/>
          <w:szCs w:val="28"/>
        </w:rPr>
      </w:pPr>
      <w:r w:rsidRPr="00AE3E94">
        <w:rPr>
          <w:rFonts w:ascii="Times New Roman" w:hAnsi="Times New Roman"/>
          <w:sz w:val="28"/>
          <w:szCs w:val="28"/>
        </w:rPr>
        <w:t>Статья 78. Формы административных актов</w:t>
      </w:r>
      <w:r w:rsidRPr="00AE3E94">
        <w:rPr>
          <w:rFonts w:ascii="Times New Roman" w:hAnsi="Times New Roman"/>
          <w:sz w:val="28"/>
          <w:szCs w:val="28"/>
        </w:rPr>
        <w:br/>
        <w:t xml:space="preserve">        Статья 79. Общие требования к административному акту</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80. Содержание административного акта, принятого в письменной форме и (или) форме электронного документа</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lastRenderedPageBreak/>
        <w:t>Статья 81. Доведение до сведения участника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82. Исправление описок, опечаток и арифметических ошибок </w:t>
      </w:r>
    </w:p>
    <w:p w:rsidR="001320C4" w:rsidRPr="00AE3E94" w:rsidRDefault="001320C4" w:rsidP="001320C4">
      <w:pPr>
        <w:widowControl w:val="0"/>
        <w:tabs>
          <w:tab w:val="left" w:pos="0"/>
          <w:tab w:val="left" w:pos="709"/>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83. Вступление в силу, введение в действие и прекращение действия административного акта</w:t>
      </w:r>
    </w:p>
    <w:p w:rsidR="001320C4" w:rsidRPr="00AE3E94" w:rsidRDefault="001320C4" w:rsidP="001320C4">
      <w:pPr>
        <w:widowControl w:val="0"/>
        <w:tabs>
          <w:tab w:val="left" w:pos="0"/>
          <w:tab w:val="left" w:pos="709"/>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84. Ничтожный административный акт</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85. Отмена незаконного административного акта</w:t>
      </w:r>
    </w:p>
    <w:p w:rsidR="001320C4" w:rsidRPr="00AE3E94" w:rsidRDefault="001320C4" w:rsidP="001320C4">
      <w:pPr>
        <w:widowControl w:val="0"/>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86. Отмена законного административного акта</w:t>
      </w:r>
    </w:p>
    <w:p w:rsidR="001320C4" w:rsidRPr="00AE3E94" w:rsidRDefault="001320C4" w:rsidP="001320C4">
      <w:pPr>
        <w:widowControl w:val="0"/>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87. Порядок и сроки исполнения административного акта</w:t>
      </w:r>
    </w:p>
    <w:p w:rsidR="001320C4" w:rsidRPr="00AE3E94" w:rsidRDefault="001320C4" w:rsidP="001320C4">
      <w:pPr>
        <w:widowControl w:val="0"/>
        <w:autoSpaceDE w:val="0"/>
        <w:autoSpaceDN w:val="0"/>
        <w:adjustRightInd w:val="0"/>
        <w:spacing w:after="0" w:line="240" w:lineRule="auto"/>
        <w:ind w:firstLine="567"/>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 xml:space="preserve">Глава 13 </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Упрощенная административная процедура</w:t>
      </w:r>
    </w:p>
    <w:p w:rsidR="001320C4" w:rsidRPr="00AE3E94" w:rsidRDefault="001320C4" w:rsidP="001320C4">
      <w:pPr>
        <w:widowControl w:val="0"/>
        <w:autoSpaceDE w:val="0"/>
        <w:autoSpaceDN w:val="0"/>
        <w:adjustRightInd w:val="0"/>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88. Порядок осуществления упрощенной административной процедуры </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89. Прекращение упрощенной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90. Виды решений по результатам рассмотрения административного дела в упрощенной административной процедуре</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14</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Порядок обжалования. Подача жалобы</w:t>
      </w:r>
    </w:p>
    <w:p w:rsidR="001320C4" w:rsidRPr="00AE3E94" w:rsidRDefault="001320C4" w:rsidP="001320C4">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p>
    <w:p w:rsidR="001320C4" w:rsidRPr="00AE3E94" w:rsidRDefault="001320C4" w:rsidP="001320C4">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91. Порядок обжалования </w:t>
      </w:r>
    </w:p>
    <w:p w:rsidR="001320C4" w:rsidRPr="00AE3E94" w:rsidRDefault="001320C4" w:rsidP="001320C4">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92. Срок подачи жалобы</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93. Форма и содержание жалобы </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94. Прием, регистрация, возврат и отзыв жалобы</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95. Оставление жалобы без рассмотрения</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96. Последствия подачи жалобы</w:t>
      </w:r>
    </w:p>
    <w:p w:rsidR="001320C4" w:rsidRPr="00AE3E94" w:rsidRDefault="001320C4" w:rsidP="001320C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15</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Рассмотрение жалобы</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97. Единоличное и коллегиальное рассмотрение жалобы</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98. Общие правила рассмотрения жалобы</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99. Срок рассмотрения жалобы</w:t>
      </w:r>
    </w:p>
    <w:p w:rsidR="001320C4" w:rsidRPr="00AE3E94" w:rsidRDefault="001320C4" w:rsidP="001320C4">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ab/>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16</w:t>
      </w:r>
    </w:p>
    <w:p w:rsidR="001320C4" w:rsidRPr="00AE3E94" w:rsidRDefault="001320C4" w:rsidP="001320C4">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Решение по жалобе</w:t>
      </w:r>
    </w:p>
    <w:p w:rsidR="001320C4" w:rsidRPr="00AE3E94" w:rsidRDefault="001320C4" w:rsidP="001320C4">
      <w:pPr>
        <w:widowControl w:val="0"/>
        <w:tabs>
          <w:tab w:val="left" w:pos="0"/>
          <w:tab w:val="left" w:pos="468"/>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ab/>
      </w:r>
      <w:r w:rsidRPr="00AE3E94">
        <w:rPr>
          <w:rFonts w:ascii="Times New Roman" w:hAnsi="Times New Roman"/>
          <w:sz w:val="28"/>
          <w:szCs w:val="28"/>
        </w:rPr>
        <w:tab/>
      </w:r>
    </w:p>
    <w:p w:rsidR="001320C4" w:rsidRPr="00AE3E94" w:rsidRDefault="001320C4" w:rsidP="001320C4">
      <w:pPr>
        <w:widowControl w:val="0"/>
        <w:tabs>
          <w:tab w:val="left" w:pos="0"/>
          <w:tab w:val="left" w:pos="468"/>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100. Виды решений по результатам рассмотрения жалобы</w:t>
      </w:r>
    </w:p>
    <w:p w:rsidR="001320C4" w:rsidRPr="00AE3E94" w:rsidRDefault="001320C4" w:rsidP="001320C4">
      <w:pPr>
        <w:widowControl w:val="0"/>
        <w:tabs>
          <w:tab w:val="left" w:pos="0"/>
          <w:tab w:val="left" w:pos="468"/>
        </w:tabs>
        <w:autoSpaceDE w:val="0"/>
        <w:autoSpaceDN w:val="0"/>
        <w:adjustRightInd w:val="0"/>
        <w:spacing w:after="0" w:line="240" w:lineRule="auto"/>
        <w:ind w:firstLine="567"/>
        <w:rPr>
          <w:rFonts w:ascii="Times New Roman" w:hAnsi="Times New Roman"/>
          <w:sz w:val="28"/>
          <w:szCs w:val="28"/>
        </w:rPr>
      </w:pPr>
      <w:r w:rsidRPr="00AE3E94">
        <w:rPr>
          <w:rFonts w:ascii="Times New Roman" w:hAnsi="Times New Roman"/>
          <w:sz w:val="28"/>
          <w:szCs w:val="28"/>
        </w:rPr>
        <w:t>Статья 101. Форма и содержание решения по результатам рассмотрения жалобы</w:t>
      </w: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РАЗДЕЛ 4</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АДМИНИСТРАТИВНОЕ СУДОПРОИЗВОДСТВО</w:t>
      </w:r>
    </w:p>
    <w:p w:rsidR="001320C4" w:rsidRPr="00AE3E94" w:rsidRDefault="001320C4" w:rsidP="001320C4">
      <w:pPr>
        <w:spacing w:after="0" w:line="240" w:lineRule="auto"/>
        <w:ind w:firstLine="567"/>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lastRenderedPageBreak/>
        <w:t>Глава 17</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Подсудность дел</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102 . Подсудность  административных дел</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103. Подсудность административных дел военным судам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104. Административные дела, подсудные областному и приравненным к нему судам</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105. Подсудность административных дел Верховному Суду Республики Казахстан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106. Территориальная подсудность административных дел</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107. Подсудность по связи дел и по выбору сторон</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108. Передача административного дела по подсудности судом, принявшим дело к производству и  передача  дела из суда, которому оно подсудно, в другой суд</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109. Разрешение споров о подсудности</w:t>
      </w:r>
    </w:p>
    <w:p w:rsidR="001320C4" w:rsidRPr="00AE3E94" w:rsidRDefault="001320C4" w:rsidP="001320C4">
      <w:pPr>
        <w:spacing w:after="0" w:line="240" w:lineRule="auto"/>
        <w:ind w:firstLine="567"/>
        <w:jc w:val="both"/>
        <w:rPr>
          <w:rFonts w:ascii="Times New Roman" w:hAnsi="Times New Roman"/>
          <w:b/>
          <w:sz w:val="28"/>
          <w:szCs w:val="28"/>
        </w:rPr>
      </w:pPr>
    </w:p>
    <w:p w:rsidR="001320C4" w:rsidRPr="00AE3E94" w:rsidRDefault="001320C4" w:rsidP="001320C4">
      <w:pPr>
        <w:pStyle w:val="3"/>
        <w:spacing w:before="0" w:beforeAutospacing="0" w:after="0" w:afterAutospacing="0"/>
        <w:ind w:firstLine="567"/>
        <w:jc w:val="center"/>
        <w:rPr>
          <w:b w:val="0"/>
          <w:sz w:val="28"/>
          <w:szCs w:val="28"/>
        </w:rPr>
      </w:pPr>
      <w:r w:rsidRPr="00AE3E94">
        <w:rPr>
          <w:b w:val="0"/>
          <w:sz w:val="28"/>
          <w:szCs w:val="28"/>
        </w:rPr>
        <w:t xml:space="preserve">Глава </w:t>
      </w:r>
      <w:r w:rsidRPr="00AE3E94">
        <w:rPr>
          <w:b w:val="0"/>
          <w:sz w:val="28"/>
          <w:szCs w:val="28"/>
          <w:lang w:val="ru-RU"/>
        </w:rPr>
        <w:t>18</w:t>
      </w:r>
      <w:r w:rsidRPr="00AE3E94">
        <w:rPr>
          <w:b w:val="0"/>
          <w:sz w:val="28"/>
          <w:szCs w:val="28"/>
        </w:rPr>
        <w:t xml:space="preserve"> </w:t>
      </w:r>
    </w:p>
    <w:p w:rsidR="001320C4" w:rsidRPr="00AE3E94" w:rsidRDefault="001320C4" w:rsidP="001320C4">
      <w:pPr>
        <w:pStyle w:val="3"/>
        <w:spacing w:before="0" w:beforeAutospacing="0" w:after="0" w:afterAutospacing="0"/>
        <w:ind w:firstLine="567"/>
        <w:jc w:val="center"/>
        <w:rPr>
          <w:sz w:val="28"/>
          <w:szCs w:val="28"/>
        </w:rPr>
      </w:pPr>
      <w:r w:rsidRPr="00AE3E94">
        <w:rPr>
          <w:sz w:val="28"/>
          <w:szCs w:val="28"/>
        </w:rPr>
        <w:t>Общие начала судебного разбирательства</w:t>
      </w:r>
      <w:r w:rsidRPr="00AE3E94">
        <w:rPr>
          <w:sz w:val="28"/>
          <w:szCs w:val="28"/>
          <w:lang w:val="ru-RU"/>
        </w:rPr>
        <w:t xml:space="preserve"> </w:t>
      </w:r>
      <w:r w:rsidRPr="00AE3E94">
        <w:rPr>
          <w:sz w:val="28"/>
          <w:szCs w:val="28"/>
        </w:rPr>
        <w:t>по административным делам</w:t>
      </w:r>
    </w:p>
    <w:p w:rsidR="001320C4" w:rsidRPr="00AE3E94" w:rsidRDefault="001320C4" w:rsidP="001320C4">
      <w:pPr>
        <w:spacing w:after="0" w:line="240" w:lineRule="auto"/>
        <w:ind w:firstLine="567"/>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110. Непосредственность и устность административного судопроизводства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111. Неизменность состава суда при разбирательстве дела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112. Участие в судебном разбирательстве.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113. Извещения и уведомления.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114. Личная явка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115. Рассмотрение дел в  отсутствии лиц, явка которых обязательна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116. Пределы судебного разбирательства по административным делам</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117. Общие правила проведения  судебного разбирательства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118. Определения суда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119. Преюдиция</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120. Примирительные процедуры</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121. Особенности судебной медиации</w:t>
      </w:r>
    </w:p>
    <w:p w:rsidR="001320C4" w:rsidRPr="00AE3E94" w:rsidRDefault="001320C4" w:rsidP="001320C4">
      <w:pPr>
        <w:spacing w:after="0" w:line="240" w:lineRule="auto"/>
        <w:ind w:firstLine="567"/>
        <w:rPr>
          <w:rFonts w:ascii="Times New Roman" w:hAnsi="Times New Roman"/>
          <w:sz w:val="28"/>
          <w:szCs w:val="28"/>
        </w:rPr>
      </w:pPr>
      <w:r w:rsidRPr="00AE3E94">
        <w:rPr>
          <w:rFonts w:ascii="Times New Roman" w:hAnsi="Times New Roman"/>
          <w:sz w:val="28"/>
          <w:szCs w:val="28"/>
        </w:rPr>
        <w:t>Статья 122. Судебные расходы по административным делам</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19</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Меры процессуального принуждения</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123. Меры процессуального принуждения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124. Основания и порядок применения мер процессуального принуждения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125. Замечание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126. Удаление из зала судебного заседания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lastRenderedPageBreak/>
        <w:t xml:space="preserve">Статья 127. Денежное взыскание </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20</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Доказательства и доказывания</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128. Порядок и особенности правового регулирования доказательства и процесса доказывания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129. Обязанность доказывания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130. Особенности доказывания</w:t>
      </w:r>
    </w:p>
    <w:p w:rsidR="001320C4" w:rsidRPr="00AE3E94" w:rsidRDefault="001320C4" w:rsidP="001320C4">
      <w:pPr>
        <w:spacing w:after="0" w:line="240" w:lineRule="auto"/>
        <w:ind w:firstLine="567"/>
        <w:jc w:val="both"/>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21</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Административный иск и его виды</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131.  Административный иск, его форма и содержание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132.  Иск об оспаривании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133. Иск о принуждении</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134. Иск о совершение действия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135. Иск о признании</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136. Срок на подачу иска</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22</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Действия суда по поступившему иску и предварительное слушание </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137. Предъявление иска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138. Действия суда по поступившему иску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139. Обеспечение иска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140. Отмена приостановления действия административного акта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141. Направление судом материалов производства заинтересованным сторонам</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142. Изменение и отзыв иска. Признание иска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143. Предварительное слушание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144. Доступ сторонам к материалам дела</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145. Назначение судебного разбирательства</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23</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Судебное разбирательство</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146. Сроки судебного разбирательства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147. Порядок и особенности правового регулирования проведения судебного разбирательства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148. Ограничение срока судебного разбирательства</w:t>
      </w:r>
    </w:p>
    <w:p w:rsidR="001320C4" w:rsidRPr="00AE3E94" w:rsidRDefault="001320C4" w:rsidP="001320C4">
      <w:pPr>
        <w:spacing w:after="0" w:line="240" w:lineRule="auto"/>
        <w:ind w:firstLine="567"/>
        <w:jc w:val="both"/>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24</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Упрощенное  (письменное) разбирательство</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lastRenderedPageBreak/>
        <w:t xml:space="preserve">Статья 149 Упрощенное (письменное) разбирательство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150. Особенности  исследования доказательств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151. Решение по делу, рассматриваемого в порядке упрощенного (письменного) производства</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25</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Решение суда</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152. Вынесение судебного решения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153. Решение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154. Краткое решение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155. Законность и обоснованность решения</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156. Вопросы, разрешаемые судом при вынесении решения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157. Решение по иску об оспаривании</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158. Решение по иску о принуждении</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159. Решение по иску о совершении действия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 xml:space="preserve">Статья 160. Решение по иску о признании </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161. Разрешение требования о возмещении убытков</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162. Вступление решения суда в законную силу</w:t>
      </w:r>
    </w:p>
    <w:p w:rsidR="001320C4" w:rsidRPr="00AE3E94" w:rsidRDefault="001320C4" w:rsidP="001320C4">
      <w:pPr>
        <w:spacing w:after="0" w:line="240" w:lineRule="auto"/>
        <w:ind w:firstLine="567"/>
        <w:jc w:val="both"/>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26</w:t>
      </w:r>
    </w:p>
    <w:p w:rsidR="001320C4" w:rsidRPr="00AE3E94" w:rsidRDefault="001320C4" w:rsidP="001320C4">
      <w:pPr>
        <w:pStyle w:val="afa"/>
        <w:ind w:firstLine="567"/>
      </w:pPr>
      <w:r w:rsidRPr="00AE3E94">
        <w:rPr>
          <w:b w:val="0"/>
        </w:rPr>
        <w:t xml:space="preserve"> </w:t>
      </w:r>
      <w:r w:rsidRPr="00AE3E94">
        <w:rPr>
          <w:lang w:val="ru-RU"/>
        </w:rPr>
        <w:t>П</w:t>
      </w:r>
      <w:r w:rsidRPr="00AE3E94">
        <w:t>роизводство по пересмотру судебных актов</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pStyle w:val="4"/>
        <w:spacing w:before="0" w:line="240" w:lineRule="auto"/>
        <w:ind w:firstLine="567"/>
        <w:jc w:val="both"/>
        <w:rPr>
          <w:rFonts w:ascii="Times New Roman" w:hAnsi="Times New Roman"/>
          <w:b w:val="0"/>
          <w:i w:val="0"/>
          <w:strike/>
          <w:color w:val="auto"/>
          <w:sz w:val="28"/>
          <w:szCs w:val="28"/>
        </w:rPr>
      </w:pPr>
      <w:r w:rsidRPr="00AE3E94">
        <w:rPr>
          <w:rFonts w:ascii="Times New Roman" w:hAnsi="Times New Roman"/>
          <w:b w:val="0"/>
          <w:i w:val="0"/>
          <w:color w:val="auto"/>
          <w:sz w:val="28"/>
          <w:szCs w:val="28"/>
        </w:rPr>
        <w:t xml:space="preserve">Статья </w:t>
      </w:r>
      <w:r w:rsidRPr="00AE3E94">
        <w:rPr>
          <w:rFonts w:ascii="Times New Roman" w:hAnsi="Times New Roman"/>
          <w:b w:val="0"/>
          <w:i w:val="0"/>
          <w:color w:val="auto"/>
          <w:sz w:val="28"/>
          <w:szCs w:val="28"/>
          <w:lang w:val="ru-RU"/>
        </w:rPr>
        <w:t>16</w:t>
      </w:r>
      <w:r w:rsidRPr="00AE3E94">
        <w:rPr>
          <w:rFonts w:ascii="Times New Roman" w:hAnsi="Times New Roman"/>
          <w:b w:val="0"/>
          <w:i w:val="0"/>
          <w:color w:val="auto"/>
          <w:sz w:val="28"/>
          <w:szCs w:val="28"/>
        </w:rPr>
        <w:t xml:space="preserve">3. Порядок  апелляционного обжалования </w:t>
      </w:r>
    </w:p>
    <w:p w:rsidR="001320C4" w:rsidRPr="00AE3E94" w:rsidRDefault="001320C4" w:rsidP="001320C4">
      <w:pPr>
        <w:pStyle w:val="4"/>
        <w:spacing w:before="0" w:line="240" w:lineRule="auto"/>
        <w:ind w:firstLine="567"/>
        <w:jc w:val="both"/>
        <w:rPr>
          <w:rFonts w:ascii="Times New Roman" w:hAnsi="Times New Roman"/>
          <w:b w:val="0"/>
          <w:i w:val="0"/>
          <w:color w:val="auto"/>
          <w:sz w:val="28"/>
          <w:szCs w:val="28"/>
        </w:rPr>
      </w:pPr>
      <w:r w:rsidRPr="00AE3E94">
        <w:rPr>
          <w:rFonts w:ascii="Times New Roman" w:hAnsi="Times New Roman"/>
          <w:b w:val="0"/>
          <w:i w:val="0"/>
          <w:color w:val="auto"/>
          <w:sz w:val="28"/>
          <w:szCs w:val="28"/>
        </w:rPr>
        <w:t xml:space="preserve">Статья </w:t>
      </w:r>
      <w:r w:rsidRPr="00AE3E94">
        <w:rPr>
          <w:rFonts w:ascii="Times New Roman" w:hAnsi="Times New Roman"/>
          <w:b w:val="0"/>
          <w:i w:val="0"/>
          <w:color w:val="auto"/>
          <w:sz w:val="28"/>
          <w:szCs w:val="28"/>
          <w:lang w:val="ru-RU"/>
        </w:rPr>
        <w:t>16</w:t>
      </w:r>
      <w:r w:rsidRPr="00AE3E94">
        <w:rPr>
          <w:rFonts w:ascii="Times New Roman" w:hAnsi="Times New Roman"/>
          <w:b w:val="0"/>
          <w:i w:val="0"/>
          <w:color w:val="auto"/>
          <w:sz w:val="28"/>
          <w:szCs w:val="28"/>
        </w:rPr>
        <w:t xml:space="preserve">4. Порядок кассационного обжалования </w:t>
      </w:r>
    </w:p>
    <w:p w:rsidR="001320C4" w:rsidRPr="00AE3E94" w:rsidRDefault="001320C4" w:rsidP="001320C4">
      <w:pPr>
        <w:pStyle w:val="a6"/>
        <w:pBdr>
          <w:bottom w:val="single" w:sz="4" w:space="23" w:color="FFFFFF"/>
        </w:pBdr>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165. Возобновление дела по вновь открывшимся и новым обстоятельствам</w:t>
      </w:r>
    </w:p>
    <w:p w:rsidR="001320C4" w:rsidRPr="00AE3E94" w:rsidRDefault="001320C4" w:rsidP="001320C4">
      <w:pPr>
        <w:pStyle w:val="3"/>
        <w:spacing w:before="0" w:beforeAutospacing="0" w:after="0" w:afterAutospacing="0"/>
        <w:ind w:firstLine="567"/>
        <w:jc w:val="center"/>
        <w:rPr>
          <w:b w:val="0"/>
          <w:sz w:val="28"/>
          <w:szCs w:val="28"/>
        </w:rPr>
      </w:pPr>
      <w:r w:rsidRPr="00AE3E94">
        <w:rPr>
          <w:b w:val="0"/>
          <w:sz w:val="28"/>
          <w:szCs w:val="28"/>
        </w:rPr>
        <w:t xml:space="preserve">Глава </w:t>
      </w:r>
      <w:r w:rsidRPr="00AE3E94">
        <w:rPr>
          <w:b w:val="0"/>
          <w:sz w:val="28"/>
          <w:szCs w:val="28"/>
          <w:lang w:val="ru-RU"/>
        </w:rPr>
        <w:t>27</w:t>
      </w:r>
    </w:p>
    <w:p w:rsidR="001320C4" w:rsidRPr="00AE3E94" w:rsidRDefault="001320C4" w:rsidP="001320C4">
      <w:pPr>
        <w:pStyle w:val="3"/>
        <w:spacing w:before="0" w:beforeAutospacing="0" w:after="0" w:afterAutospacing="0"/>
        <w:ind w:firstLine="567"/>
        <w:jc w:val="center"/>
        <w:rPr>
          <w:sz w:val="28"/>
          <w:szCs w:val="28"/>
        </w:rPr>
      </w:pPr>
      <w:r w:rsidRPr="00AE3E94">
        <w:rPr>
          <w:sz w:val="28"/>
          <w:szCs w:val="28"/>
        </w:rPr>
        <w:t>Судебный контроль</w:t>
      </w:r>
    </w:p>
    <w:p w:rsidR="001320C4" w:rsidRPr="00AE3E94" w:rsidRDefault="001320C4" w:rsidP="001320C4">
      <w:pPr>
        <w:tabs>
          <w:tab w:val="left" w:pos="426"/>
        </w:tabs>
        <w:spacing w:after="0" w:line="240" w:lineRule="auto"/>
        <w:ind w:firstLine="567"/>
        <w:jc w:val="center"/>
        <w:rPr>
          <w:rFonts w:ascii="Times New Roman" w:hAnsi="Times New Roman"/>
          <w:b/>
          <w:sz w:val="28"/>
          <w:szCs w:val="28"/>
        </w:rPr>
      </w:pPr>
    </w:p>
    <w:p w:rsidR="001320C4" w:rsidRPr="00AE3E94" w:rsidRDefault="001320C4" w:rsidP="001320C4">
      <w:pPr>
        <w:pStyle w:val="4"/>
        <w:spacing w:before="0" w:line="240" w:lineRule="auto"/>
        <w:ind w:firstLine="567"/>
        <w:jc w:val="both"/>
        <w:rPr>
          <w:rFonts w:ascii="Times New Roman" w:hAnsi="Times New Roman"/>
          <w:b w:val="0"/>
          <w:i w:val="0"/>
          <w:color w:val="auto"/>
          <w:sz w:val="28"/>
          <w:szCs w:val="28"/>
        </w:rPr>
      </w:pPr>
      <w:r w:rsidRPr="00AE3E94">
        <w:rPr>
          <w:rFonts w:ascii="Times New Roman" w:hAnsi="Times New Roman"/>
          <w:b w:val="0"/>
          <w:i w:val="0"/>
          <w:color w:val="auto"/>
          <w:sz w:val="28"/>
          <w:szCs w:val="28"/>
        </w:rPr>
        <w:t xml:space="preserve">Статья </w:t>
      </w:r>
      <w:r w:rsidRPr="00AE3E94">
        <w:rPr>
          <w:rFonts w:ascii="Times New Roman" w:hAnsi="Times New Roman"/>
          <w:b w:val="0"/>
          <w:i w:val="0"/>
          <w:color w:val="auto"/>
          <w:sz w:val="28"/>
          <w:szCs w:val="28"/>
          <w:lang w:val="ru-RU"/>
        </w:rPr>
        <w:t>16</w:t>
      </w:r>
      <w:r w:rsidRPr="00AE3E94">
        <w:rPr>
          <w:rFonts w:ascii="Times New Roman" w:hAnsi="Times New Roman"/>
          <w:b w:val="0"/>
          <w:i w:val="0"/>
          <w:color w:val="auto"/>
          <w:sz w:val="28"/>
          <w:szCs w:val="28"/>
        </w:rPr>
        <w:t xml:space="preserve">6. Обращение решения суда к исполнению </w:t>
      </w:r>
    </w:p>
    <w:p w:rsidR="001320C4" w:rsidRPr="00AE3E94" w:rsidRDefault="001320C4" w:rsidP="001320C4">
      <w:pPr>
        <w:pStyle w:val="a6"/>
        <w:pBdr>
          <w:bottom w:val="single" w:sz="4" w:space="23" w:color="FFFFFF"/>
        </w:pBdr>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167. Принудительное исполнение решения суда о взыскании денежной суммы</w:t>
      </w:r>
    </w:p>
    <w:p w:rsidR="001320C4" w:rsidRPr="00AE3E94" w:rsidRDefault="001320C4" w:rsidP="001320C4">
      <w:pPr>
        <w:pStyle w:val="a6"/>
        <w:pBdr>
          <w:bottom w:val="single" w:sz="4" w:space="23" w:color="FFFFFF"/>
        </w:pBdr>
        <w:spacing w:after="0" w:line="240" w:lineRule="auto"/>
        <w:ind w:left="0" w:firstLine="567"/>
        <w:jc w:val="both"/>
        <w:rPr>
          <w:rFonts w:ascii="Times New Roman" w:hAnsi="Times New Roman"/>
          <w:sz w:val="28"/>
          <w:szCs w:val="28"/>
        </w:rPr>
      </w:pPr>
      <w:r w:rsidRPr="00AE3E94">
        <w:rPr>
          <w:rFonts w:ascii="Times New Roman" w:hAnsi="Times New Roman"/>
          <w:sz w:val="28"/>
          <w:szCs w:val="28"/>
        </w:rPr>
        <w:t>Статья 168. Немедленное исполнение судебного акта</w:t>
      </w:r>
    </w:p>
    <w:p w:rsidR="001320C4" w:rsidRDefault="001320C4" w:rsidP="001320C4">
      <w:pPr>
        <w:spacing w:after="0" w:line="240" w:lineRule="auto"/>
        <w:ind w:firstLine="567"/>
        <w:jc w:val="center"/>
        <w:rPr>
          <w:rFonts w:ascii="Times New Roman" w:hAnsi="Times New Roman"/>
          <w:sz w:val="28"/>
          <w:szCs w:val="28"/>
        </w:rPr>
      </w:pPr>
    </w:p>
    <w:p w:rsidR="001320C4" w:rsidRPr="00AE3E94" w:rsidRDefault="001320C4" w:rsidP="001320C4">
      <w:pPr>
        <w:spacing w:after="0" w:line="240" w:lineRule="auto"/>
        <w:ind w:firstLine="567"/>
        <w:jc w:val="center"/>
        <w:rPr>
          <w:rFonts w:ascii="Times New Roman" w:hAnsi="Times New Roman"/>
          <w:sz w:val="28"/>
          <w:szCs w:val="28"/>
        </w:rPr>
      </w:pPr>
      <w:r w:rsidRPr="00AE3E94">
        <w:rPr>
          <w:rFonts w:ascii="Times New Roman" w:hAnsi="Times New Roman"/>
          <w:sz w:val="28"/>
          <w:szCs w:val="28"/>
        </w:rPr>
        <w:t>Глава 28</w:t>
      </w:r>
    </w:p>
    <w:p w:rsidR="001320C4" w:rsidRPr="00AE3E94" w:rsidRDefault="001320C4" w:rsidP="001320C4">
      <w:pPr>
        <w:spacing w:after="0" w:line="240" w:lineRule="auto"/>
        <w:ind w:firstLine="567"/>
        <w:jc w:val="center"/>
        <w:rPr>
          <w:rFonts w:ascii="Times New Roman" w:hAnsi="Times New Roman"/>
          <w:b/>
          <w:sz w:val="28"/>
          <w:szCs w:val="28"/>
        </w:rPr>
      </w:pPr>
      <w:r w:rsidRPr="00AE3E94">
        <w:rPr>
          <w:rFonts w:ascii="Times New Roman" w:hAnsi="Times New Roman"/>
          <w:b/>
          <w:sz w:val="28"/>
          <w:szCs w:val="28"/>
        </w:rPr>
        <w:t xml:space="preserve"> Заключительные положения</w:t>
      </w:r>
    </w:p>
    <w:p w:rsidR="001320C4" w:rsidRPr="00AE3E94" w:rsidRDefault="001320C4" w:rsidP="001320C4">
      <w:pPr>
        <w:spacing w:after="0" w:line="240" w:lineRule="auto"/>
        <w:ind w:firstLine="567"/>
        <w:jc w:val="center"/>
        <w:rPr>
          <w:rFonts w:ascii="Times New Roman" w:hAnsi="Times New Roman"/>
          <w:b/>
          <w:sz w:val="28"/>
          <w:szCs w:val="28"/>
        </w:rPr>
      </w:pP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t>Статья 169. Ответственность за нарушение законодательства Республики Казахстан об административных процедурах и административном судопроизводстве</w:t>
      </w:r>
    </w:p>
    <w:p w:rsidR="001320C4" w:rsidRPr="00AE3E94" w:rsidRDefault="001320C4" w:rsidP="001320C4">
      <w:pPr>
        <w:spacing w:after="0" w:line="240" w:lineRule="auto"/>
        <w:ind w:firstLine="567"/>
        <w:jc w:val="both"/>
        <w:rPr>
          <w:rFonts w:ascii="Times New Roman" w:hAnsi="Times New Roman"/>
          <w:sz w:val="28"/>
          <w:szCs w:val="28"/>
        </w:rPr>
      </w:pPr>
      <w:r w:rsidRPr="00AE3E94">
        <w:rPr>
          <w:rFonts w:ascii="Times New Roman" w:hAnsi="Times New Roman"/>
          <w:sz w:val="28"/>
          <w:szCs w:val="28"/>
        </w:rPr>
        <w:lastRenderedPageBreak/>
        <w:t>Статья 170. Порядок введения в действие настоящего Кодекса</w:t>
      </w:r>
    </w:p>
    <w:p w:rsidR="001320C4" w:rsidRPr="00AE3E94" w:rsidRDefault="001320C4" w:rsidP="001320C4">
      <w:pPr>
        <w:spacing w:after="0"/>
      </w:pPr>
    </w:p>
    <w:p w:rsidR="001320C4" w:rsidRPr="00AE3E94" w:rsidRDefault="001320C4" w:rsidP="001320C4">
      <w:pPr>
        <w:pStyle w:val="3"/>
        <w:spacing w:before="0" w:beforeAutospacing="0" w:after="0" w:afterAutospacing="0"/>
        <w:ind w:firstLine="567"/>
        <w:jc w:val="center"/>
        <w:rPr>
          <w:b w:val="0"/>
          <w:bCs w:val="0"/>
          <w:sz w:val="28"/>
          <w:szCs w:val="28"/>
          <w:lang w:val="ru-RU"/>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pStyle w:val="3"/>
        <w:spacing w:before="0" w:beforeAutospacing="0" w:after="0" w:afterAutospacing="0"/>
        <w:ind w:firstLine="567"/>
        <w:jc w:val="center"/>
        <w:rPr>
          <w:b w:val="0"/>
          <w:bCs w:val="0"/>
          <w:sz w:val="28"/>
          <w:szCs w:val="28"/>
        </w:rPr>
      </w:pPr>
    </w:p>
    <w:p w:rsidR="001320C4" w:rsidRPr="00AE3E94" w:rsidRDefault="001320C4" w:rsidP="001320C4">
      <w:pPr>
        <w:spacing w:line="240" w:lineRule="auto"/>
        <w:ind w:firstLine="567"/>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Default="001320C4" w:rsidP="001320C4">
      <w:pPr>
        <w:pStyle w:val="3"/>
        <w:spacing w:before="0" w:beforeAutospacing="0" w:after="0" w:afterAutospacing="0"/>
        <w:jc w:val="center"/>
        <w:rPr>
          <w:b w:val="0"/>
          <w:bCs w:val="0"/>
          <w:sz w:val="28"/>
          <w:szCs w:val="28"/>
          <w:lang w:val="ru-RU"/>
        </w:rPr>
      </w:pPr>
    </w:p>
    <w:p w:rsidR="001320C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p>
    <w:p w:rsidR="001320C4" w:rsidRPr="00AE3E94" w:rsidRDefault="001320C4" w:rsidP="001320C4">
      <w:pPr>
        <w:pStyle w:val="3"/>
        <w:spacing w:before="0" w:beforeAutospacing="0" w:after="0" w:afterAutospacing="0"/>
        <w:jc w:val="center"/>
        <w:rPr>
          <w:b w:val="0"/>
          <w:bCs w:val="0"/>
          <w:sz w:val="28"/>
          <w:szCs w:val="28"/>
          <w:lang w:val="ru-RU"/>
        </w:rPr>
      </w:pPr>
      <w:r w:rsidRPr="00AE3E94">
        <w:rPr>
          <w:b w:val="0"/>
          <w:bCs w:val="0"/>
          <w:sz w:val="28"/>
          <w:szCs w:val="28"/>
          <w:lang w:val="ru-RU"/>
        </w:rPr>
        <w:t>Р</w:t>
      </w:r>
      <w:r w:rsidRPr="00AE3E94">
        <w:rPr>
          <w:b w:val="0"/>
          <w:bCs w:val="0"/>
          <w:sz w:val="28"/>
          <w:szCs w:val="28"/>
        </w:rPr>
        <w:t>АЗДЕЛ 1</w:t>
      </w:r>
    </w:p>
    <w:p w:rsidR="001320C4" w:rsidRPr="00AE3E94" w:rsidRDefault="001320C4" w:rsidP="001320C4">
      <w:pPr>
        <w:pStyle w:val="3"/>
        <w:spacing w:before="0" w:beforeAutospacing="0" w:after="0" w:afterAutospacing="0"/>
        <w:jc w:val="center"/>
        <w:rPr>
          <w:bCs w:val="0"/>
          <w:sz w:val="28"/>
          <w:szCs w:val="28"/>
          <w:lang w:val="ru-RU"/>
        </w:rPr>
      </w:pPr>
      <w:r w:rsidRPr="00AE3E94">
        <w:rPr>
          <w:bCs w:val="0"/>
          <w:sz w:val="28"/>
          <w:szCs w:val="28"/>
          <w:lang w:val="ru-RU"/>
        </w:rPr>
        <w:t xml:space="preserve"> О</w:t>
      </w:r>
      <w:r w:rsidRPr="00AE3E94">
        <w:rPr>
          <w:bCs w:val="0"/>
          <w:sz w:val="28"/>
          <w:szCs w:val="28"/>
        </w:rPr>
        <w:t>БЩИЕ ПОЛОЖЕНИЯ</w:t>
      </w:r>
    </w:p>
    <w:p w:rsidR="001320C4" w:rsidRPr="00AE3E94" w:rsidRDefault="001320C4" w:rsidP="001320C4">
      <w:pPr>
        <w:pStyle w:val="3"/>
        <w:spacing w:before="0" w:beforeAutospacing="0" w:after="0" w:afterAutospacing="0"/>
        <w:jc w:val="center"/>
        <w:rPr>
          <w:bCs w:val="0"/>
          <w:sz w:val="28"/>
          <w:szCs w:val="28"/>
          <w:lang w:val="ru-RU"/>
        </w:rPr>
      </w:pPr>
    </w:p>
    <w:p w:rsidR="001320C4" w:rsidRPr="00AE3E94" w:rsidRDefault="001320C4" w:rsidP="001320C4">
      <w:pPr>
        <w:pStyle w:val="3"/>
        <w:spacing w:before="0" w:beforeAutospacing="0" w:after="0" w:afterAutospacing="0"/>
        <w:jc w:val="center"/>
        <w:rPr>
          <w:b w:val="0"/>
          <w:sz w:val="28"/>
          <w:szCs w:val="28"/>
          <w:lang w:val="ru-RU"/>
        </w:rPr>
      </w:pPr>
      <w:r w:rsidRPr="00AE3E94">
        <w:rPr>
          <w:b w:val="0"/>
          <w:sz w:val="28"/>
          <w:szCs w:val="28"/>
        </w:rPr>
        <w:t xml:space="preserve">Глава 1 </w:t>
      </w:r>
    </w:p>
    <w:p w:rsidR="001320C4" w:rsidRPr="00AE3E94" w:rsidRDefault="001320C4" w:rsidP="001320C4">
      <w:pPr>
        <w:pStyle w:val="3"/>
        <w:spacing w:before="0" w:beforeAutospacing="0" w:after="0" w:afterAutospacing="0"/>
        <w:jc w:val="center"/>
        <w:rPr>
          <w:sz w:val="28"/>
          <w:szCs w:val="28"/>
        </w:rPr>
      </w:pPr>
      <w:r w:rsidRPr="00AE3E94">
        <w:rPr>
          <w:sz w:val="28"/>
          <w:szCs w:val="28"/>
        </w:rPr>
        <w:t>Законодательство Республики Казахстан об административных процедурах и административном судопроизводстве</w:t>
      </w:r>
    </w:p>
    <w:p w:rsidR="001320C4" w:rsidRPr="00AE3E94" w:rsidRDefault="001320C4" w:rsidP="001320C4">
      <w:pPr>
        <w:pStyle w:val="3"/>
        <w:spacing w:before="0" w:beforeAutospacing="0" w:after="0" w:afterAutospacing="0"/>
        <w:ind w:firstLine="851"/>
        <w:jc w:val="center"/>
        <w:rPr>
          <w:sz w:val="28"/>
          <w:szCs w:val="28"/>
        </w:rPr>
      </w:pPr>
    </w:p>
    <w:p w:rsidR="001320C4" w:rsidRPr="00AE3E94" w:rsidRDefault="001320C4" w:rsidP="001320C4">
      <w:pPr>
        <w:pStyle w:val="3"/>
        <w:tabs>
          <w:tab w:val="left" w:pos="1560"/>
        </w:tabs>
        <w:spacing w:before="0" w:beforeAutospacing="0" w:after="0" w:afterAutospacing="0"/>
        <w:ind w:left="851"/>
        <w:jc w:val="both"/>
        <w:rPr>
          <w:sz w:val="28"/>
          <w:szCs w:val="28"/>
          <w:lang w:val="ru-RU"/>
        </w:rPr>
      </w:pPr>
      <w:r w:rsidRPr="00AE3E94">
        <w:rPr>
          <w:b w:val="0"/>
          <w:sz w:val="28"/>
          <w:szCs w:val="28"/>
        </w:rPr>
        <w:lastRenderedPageBreak/>
        <w:t>Статья 1.</w:t>
      </w:r>
      <w:r w:rsidRPr="00AE3E94">
        <w:rPr>
          <w:sz w:val="28"/>
          <w:szCs w:val="28"/>
          <w:lang w:val="ru-RU"/>
        </w:rPr>
        <w:t> </w:t>
      </w:r>
      <w:r w:rsidRPr="00AE3E94">
        <w:rPr>
          <w:sz w:val="28"/>
          <w:szCs w:val="28"/>
        </w:rPr>
        <w:t>Законодательство Республики Казахстан об</w:t>
      </w:r>
      <w:r w:rsidRPr="00AE3E94">
        <w:rPr>
          <w:sz w:val="28"/>
          <w:szCs w:val="28"/>
          <w:lang w:val="ru-RU"/>
        </w:rPr>
        <w:t xml:space="preserve"> </w:t>
      </w:r>
      <w:r w:rsidRPr="00AE3E94">
        <w:rPr>
          <w:sz w:val="28"/>
          <w:szCs w:val="28"/>
        </w:rPr>
        <w:t>административных процедурах и административном судопроизводстве</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 </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2.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Конституции Республики Казахстан и общепризнанных принципах и нормах международного права.</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В административном судопроизводстве применяются положения Гражданского процессуального кодекса Республики Казахстан, если иной порядок не предусмотрен настоящим Кодексом.</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Положения иных законов Республики Казахстан, регулирующих административное судопроизводство, подлежат включению в настоящий Кодекс. </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2.</w:t>
      </w:r>
      <w:r w:rsidRPr="00AE3E94">
        <w:rPr>
          <w:rFonts w:ascii="Times New Roman" w:hAnsi="Times New Roman"/>
          <w:b/>
          <w:sz w:val="28"/>
          <w:szCs w:val="28"/>
        </w:rPr>
        <w:t> Применение в административных процедурах и административном судопроизводстве правовых норм, имеющих преимущественную силу</w:t>
      </w:r>
    </w:p>
    <w:p w:rsidR="001320C4" w:rsidRPr="00AE3E94" w:rsidRDefault="001320C4" w:rsidP="001320C4">
      <w:pPr>
        <w:spacing w:after="0" w:line="240" w:lineRule="auto"/>
        <w:ind w:firstLine="851"/>
        <w:jc w:val="both"/>
        <w:rPr>
          <w:rFonts w:ascii="Times New Roman" w:hAnsi="Times New Roman"/>
          <w:sz w:val="28"/>
          <w:szCs w:val="28"/>
          <w:shd w:val="clear" w:color="auto" w:fill="FFFFFF"/>
        </w:rPr>
      </w:pPr>
      <w:bookmarkStart w:id="1" w:name="SUB1000000012_2"/>
      <w:r w:rsidRPr="00AE3E94">
        <w:rPr>
          <w:rFonts w:ascii="Times New Roman" w:hAnsi="Times New Roman"/>
          <w:sz w:val="28"/>
          <w:szCs w:val="28"/>
          <w:shd w:val="clear" w:color="auto" w:fill="FFFFFF"/>
        </w:rPr>
        <w:t xml:space="preserve">1. </w:t>
      </w:r>
      <w:hyperlink r:id="rId6" w:tgtFrame="_parent" w:tooltip="Конституция Республики Казахстан (принята на республиканском референдуме 30 августа 1995 года) (с изменениями и дополнениями по состоянию на 10.03.2017 г.)" w:history="1">
        <w:r w:rsidRPr="00AE3E94">
          <w:rPr>
            <w:rStyle w:val="af5"/>
            <w:rFonts w:ascii="Times New Roman" w:hAnsi="Times New Roman"/>
            <w:sz w:val="28"/>
            <w:szCs w:val="28"/>
            <w:shd w:val="clear" w:color="auto" w:fill="FFFFFF"/>
          </w:rPr>
          <w:t>Конституция</w:t>
        </w:r>
      </w:hyperlink>
      <w:bookmarkEnd w:id="1"/>
      <w:r w:rsidRPr="00AE3E94">
        <w:rPr>
          <w:rFonts w:ascii="Times New Roman" w:hAnsi="Times New Roman"/>
          <w:sz w:val="28"/>
          <w:szCs w:val="28"/>
          <w:shd w:val="clear" w:color="auto" w:fill="FFFFFF"/>
        </w:rPr>
        <w:t xml:space="preserve"> Республики Казахстан имеет высшую юридическую силу и прямое действие на всей территории Республики. </w:t>
      </w:r>
    </w:p>
    <w:p w:rsidR="001320C4" w:rsidRPr="00AE3E94" w:rsidRDefault="001320C4" w:rsidP="001320C4">
      <w:pPr>
        <w:spacing w:after="0" w:line="240" w:lineRule="auto"/>
        <w:ind w:firstLine="851"/>
        <w:jc w:val="both"/>
        <w:rPr>
          <w:rFonts w:ascii="Times New Roman" w:hAnsi="Times New Roman"/>
          <w:color w:val="000000"/>
          <w:sz w:val="28"/>
          <w:szCs w:val="28"/>
          <w:shd w:val="clear" w:color="auto" w:fill="FFFFFF"/>
        </w:rPr>
      </w:pPr>
      <w:r w:rsidRPr="00AE3E94">
        <w:rPr>
          <w:rFonts w:ascii="Times New Roman" w:hAnsi="Times New Roman"/>
          <w:color w:val="000000"/>
          <w:sz w:val="28"/>
          <w:szCs w:val="28"/>
          <w:shd w:val="clear" w:color="auto" w:fill="FFFFFF"/>
        </w:rPr>
        <w:t xml:space="preserve">2. Особенности осуществления административных процедур устанавливаются законами Республики Казахстан. </w:t>
      </w:r>
      <w:r w:rsidRPr="00AE3E94">
        <w:rPr>
          <w:rFonts w:ascii="Times New Roman" w:hAnsi="Times New Roman"/>
          <w:sz w:val="28"/>
          <w:szCs w:val="28"/>
        </w:rPr>
        <w:t>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1320C4" w:rsidRPr="00AE3E94" w:rsidRDefault="001320C4" w:rsidP="001320C4">
      <w:pPr>
        <w:spacing w:after="0" w:line="240" w:lineRule="auto"/>
        <w:ind w:firstLine="851"/>
        <w:jc w:val="both"/>
        <w:rPr>
          <w:rFonts w:ascii="Times New Roman" w:hAnsi="Times New Roman"/>
          <w:color w:val="000000"/>
          <w:sz w:val="28"/>
          <w:szCs w:val="28"/>
          <w:shd w:val="clear" w:color="auto" w:fill="FFFFFF"/>
        </w:rPr>
      </w:pPr>
      <w:r w:rsidRPr="00AE3E94">
        <w:rPr>
          <w:rFonts w:ascii="Times New Roman" w:hAnsi="Times New Roman"/>
          <w:color w:val="000000"/>
          <w:sz w:val="28"/>
          <w:szCs w:val="28"/>
          <w:shd w:val="clear" w:color="auto" w:fill="FFFFFF"/>
        </w:rPr>
        <w:t xml:space="preserve">3. В случае противоречия между </w:t>
      </w:r>
      <w:r w:rsidRPr="00AE3E94">
        <w:rPr>
          <w:rFonts w:ascii="Times New Roman" w:hAnsi="Times New Roman"/>
          <w:sz w:val="28"/>
          <w:szCs w:val="28"/>
          <w:shd w:val="clear" w:color="auto" w:fill="FFFFFF"/>
        </w:rPr>
        <w:t xml:space="preserve">положениями </w:t>
      </w:r>
      <w:r w:rsidRPr="00AE3E94">
        <w:rPr>
          <w:rFonts w:ascii="Times New Roman" w:hAnsi="Times New Roman"/>
          <w:color w:val="000000"/>
          <w:sz w:val="28"/>
          <w:szCs w:val="28"/>
          <w:shd w:val="clear" w:color="auto" w:fill="FFFFFF"/>
        </w:rPr>
        <w:t xml:space="preserve">настоящего Кодекса и конституционным законом Республики Казахстан в части административного судопроизводства действуют положения конституционного закона. </w:t>
      </w:r>
    </w:p>
    <w:p w:rsidR="001320C4" w:rsidRPr="00AE3E94" w:rsidRDefault="001320C4" w:rsidP="001320C4">
      <w:pPr>
        <w:spacing w:after="0" w:line="240" w:lineRule="auto"/>
        <w:ind w:firstLine="851"/>
        <w:jc w:val="both"/>
        <w:rPr>
          <w:rFonts w:ascii="Times New Roman" w:hAnsi="Times New Roman"/>
          <w:color w:val="000000"/>
          <w:sz w:val="28"/>
          <w:szCs w:val="28"/>
          <w:shd w:val="clear" w:color="auto" w:fill="FFFFFF"/>
        </w:rPr>
      </w:pPr>
      <w:r w:rsidRPr="00AE3E94">
        <w:rPr>
          <w:rFonts w:ascii="Times New Roman" w:hAnsi="Times New Roman"/>
          <w:color w:val="000000"/>
          <w:sz w:val="28"/>
          <w:szCs w:val="28"/>
          <w:shd w:val="clear" w:color="auto" w:fill="FFFFFF"/>
        </w:rPr>
        <w:t xml:space="preserve">В случае противоречия между </w:t>
      </w:r>
      <w:r w:rsidRPr="00AE3E94">
        <w:rPr>
          <w:rFonts w:ascii="Times New Roman" w:hAnsi="Times New Roman"/>
          <w:sz w:val="28"/>
          <w:szCs w:val="28"/>
          <w:shd w:val="clear" w:color="auto" w:fill="FFFFFF"/>
        </w:rPr>
        <w:t xml:space="preserve">положениями </w:t>
      </w:r>
      <w:r w:rsidRPr="00AE3E94">
        <w:rPr>
          <w:rFonts w:ascii="Times New Roman" w:hAnsi="Times New Roman"/>
          <w:color w:val="000000"/>
          <w:sz w:val="28"/>
          <w:szCs w:val="28"/>
          <w:shd w:val="clear" w:color="auto" w:fill="FFFFFF"/>
        </w:rPr>
        <w:t xml:space="preserve">настоящего Кодекса и иными законами Республики Казахстан в части административного судопроизводства действуют положения настоящего Кодекса.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процедурах и административном судопроизводстве, то применяются правила международного договора.</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3. </w:t>
      </w:r>
      <w:r w:rsidRPr="00AE3E94">
        <w:rPr>
          <w:rFonts w:ascii="Times New Roman" w:hAnsi="Times New Roman"/>
          <w:b/>
          <w:sz w:val="28"/>
          <w:szCs w:val="28"/>
        </w:rPr>
        <w:t xml:space="preserve">Отношения, регулируемые настоящим Кодексом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Настоящий Кодекс регулирует отношения, связанные с порядком осуществления внутренних административных процедур,</w:t>
      </w:r>
      <w:r w:rsidRPr="00AE3E94">
        <w:rPr>
          <w:rFonts w:ascii="Times New Roman" w:hAnsi="Times New Roman"/>
          <w:sz w:val="28"/>
          <w:szCs w:val="28"/>
          <w:lang w:val="kk-KZ"/>
        </w:rPr>
        <w:t xml:space="preserve"> </w:t>
      </w:r>
      <w:r w:rsidRPr="00AE3E94">
        <w:rPr>
          <w:rFonts w:ascii="Times New Roman" w:hAnsi="Times New Roman"/>
          <w:sz w:val="28"/>
          <w:szCs w:val="28"/>
        </w:rPr>
        <w:t>административных процедур, а также с порядком административного судопроизводства.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 </w:t>
      </w:r>
    </w:p>
    <w:p w:rsidR="001320C4" w:rsidRPr="00AE3E94" w:rsidRDefault="001320C4" w:rsidP="001320C4">
      <w:pPr>
        <w:pStyle w:val="af7"/>
        <w:tabs>
          <w:tab w:val="left" w:pos="1134"/>
        </w:tabs>
        <w:spacing w:after="0" w:line="240" w:lineRule="auto"/>
        <w:ind w:left="0" w:firstLine="851"/>
        <w:jc w:val="both"/>
        <w:rPr>
          <w:rFonts w:ascii="Times New Roman" w:hAnsi="Times New Roman"/>
          <w:sz w:val="28"/>
          <w:szCs w:val="28"/>
        </w:rPr>
      </w:pPr>
      <w:r w:rsidRPr="00AE3E94">
        <w:rPr>
          <w:rFonts w:ascii="Times New Roman" w:hAnsi="Times New Roman"/>
          <w:sz w:val="28"/>
          <w:szCs w:val="28"/>
        </w:rPr>
        <w:t>3. Предусмотренный настоящим Кодексом порядок осуществления внутренних административных процедур в части, не урегулированной нормативными правовыми актами Республики Казахстан, применяется в деятельности: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аппаратов палат Парламента Республики Казахстан, Центральной избирательной комиссии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Правительства Республики Казахстан, Канцелярии              Премьер-Министра Республики Казахстан, центральных исполнительных и их территориальных органов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5) аппаратов местных представительных органов Республики Казахстан;</w:t>
      </w:r>
    </w:p>
    <w:p w:rsidR="001320C4" w:rsidRPr="00AE3E94" w:rsidRDefault="001320C4" w:rsidP="001320C4">
      <w:pPr>
        <w:spacing w:after="0" w:line="240" w:lineRule="auto"/>
        <w:ind w:firstLine="851"/>
        <w:jc w:val="both"/>
        <w:rPr>
          <w:rFonts w:ascii="Times New Roman" w:hAnsi="Times New Roman"/>
          <w:b/>
          <w:bCs/>
          <w:sz w:val="28"/>
          <w:szCs w:val="28"/>
        </w:rPr>
      </w:pPr>
      <w:r w:rsidRPr="00AE3E94">
        <w:rPr>
          <w:rFonts w:ascii="Times New Roman" w:hAnsi="Times New Roman"/>
          <w:sz w:val="28"/>
          <w:szCs w:val="28"/>
        </w:rPr>
        <w:t>6) местных исполнительных органов Республики Казахстан.</w:t>
      </w:r>
    </w:p>
    <w:p w:rsidR="001320C4" w:rsidRPr="00AE3E94" w:rsidRDefault="001320C4" w:rsidP="001320C4">
      <w:pPr>
        <w:tabs>
          <w:tab w:val="left" w:pos="1134"/>
        </w:tabs>
        <w:spacing w:after="0" w:line="240" w:lineRule="auto"/>
        <w:ind w:firstLine="851"/>
        <w:jc w:val="both"/>
        <w:rPr>
          <w:rFonts w:ascii="Times New Roman" w:hAnsi="Times New Roman"/>
          <w:sz w:val="28"/>
          <w:szCs w:val="28"/>
        </w:rPr>
      </w:pPr>
      <w:r w:rsidRPr="00AE3E94">
        <w:rPr>
          <w:rFonts w:ascii="Times New Roman" w:hAnsi="Times New Roman"/>
          <w:sz w:val="28"/>
          <w:szCs w:val="28"/>
        </w:rPr>
        <w:t>4. Действие настоящего Кодекса распространяются на отношения, связанные с порядком осуществления административных процедур, за исключением отношений, регулируемых:</w:t>
      </w:r>
    </w:p>
    <w:p w:rsidR="001320C4" w:rsidRPr="00AE3E94" w:rsidRDefault="001320C4" w:rsidP="001320C4">
      <w:pPr>
        <w:tabs>
          <w:tab w:val="left" w:pos="851"/>
        </w:tabs>
        <w:spacing w:after="0" w:line="240" w:lineRule="auto"/>
        <w:jc w:val="both"/>
        <w:rPr>
          <w:rFonts w:ascii="Times New Roman" w:hAnsi="Times New Roman"/>
          <w:sz w:val="28"/>
          <w:szCs w:val="28"/>
        </w:rPr>
      </w:pPr>
      <w:r w:rsidRPr="00AE3E94">
        <w:rPr>
          <w:rFonts w:ascii="Times New Roman" w:hAnsi="Times New Roman"/>
          <w:sz w:val="28"/>
          <w:szCs w:val="28"/>
        </w:rPr>
        <w:tab/>
        <w:t>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1320C4" w:rsidRPr="00AE3E94" w:rsidRDefault="001320C4" w:rsidP="001320C4">
      <w:pPr>
        <w:tabs>
          <w:tab w:val="left" w:pos="851"/>
          <w:tab w:val="left" w:pos="1134"/>
        </w:tabs>
        <w:spacing w:after="0" w:line="240" w:lineRule="auto"/>
        <w:ind w:right="-141"/>
        <w:jc w:val="both"/>
        <w:rPr>
          <w:rFonts w:ascii="Times New Roman" w:hAnsi="Times New Roman"/>
          <w:sz w:val="28"/>
          <w:szCs w:val="28"/>
        </w:rPr>
      </w:pPr>
      <w:r w:rsidRPr="00AE3E94">
        <w:rPr>
          <w:rFonts w:ascii="Times New Roman" w:hAnsi="Times New Roman"/>
          <w:sz w:val="28"/>
          <w:szCs w:val="28"/>
        </w:rPr>
        <w:tab/>
        <w:t xml:space="preserve">2) законодательством Республики Казахстан о конституционном совете, о высшем судебном совете; </w:t>
      </w:r>
    </w:p>
    <w:p w:rsidR="001320C4" w:rsidRPr="00AE3E94" w:rsidRDefault="001320C4" w:rsidP="001320C4">
      <w:pPr>
        <w:tabs>
          <w:tab w:val="left" w:pos="851"/>
          <w:tab w:val="left" w:pos="1134"/>
        </w:tabs>
        <w:spacing w:after="0" w:line="240" w:lineRule="auto"/>
        <w:jc w:val="both"/>
        <w:rPr>
          <w:rFonts w:ascii="Times New Roman" w:hAnsi="Times New Roman"/>
          <w:sz w:val="28"/>
          <w:szCs w:val="28"/>
        </w:rPr>
      </w:pPr>
      <w:r w:rsidRPr="00AE3E94">
        <w:rPr>
          <w:rFonts w:ascii="Times New Roman" w:hAnsi="Times New Roman"/>
          <w:sz w:val="28"/>
          <w:szCs w:val="28"/>
        </w:rPr>
        <w:tab/>
        <w:t xml:space="preserve">3) законодательством Республики Казахстан о порядке осуществления государственного и бюджетного видов планирования; </w:t>
      </w:r>
    </w:p>
    <w:p w:rsidR="001320C4" w:rsidRPr="00AE3E94" w:rsidRDefault="001320C4" w:rsidP="001320C4">
      <w:pPr>
        <w:tabs>
          <w:tab w:val="left" w:pos="851"/>
          <w:tab w:val="left" w:pos="1134"/>
        </w:tabs>
        <w:spacing w:after="0" w:line="240" w:lineRule="auto"/>
        <w:jc w:val="both"/>
        <w:rPr>
          <w:rFonts w:ascii="Times New Roman" w:hAnsi="Times New Roman"/>
          <w:sz w:val="28"/>
          <w:szCs w:val="28"/>
        </w:rPr>
      </w:pPr>
      <w:r w:rsidRPr="00AE3E94">
        <w:rPr>
          <w:rFonts w:ascii="Times New Roman" w:hAnsi="Times New Roman"/>
          <w:sz w:val="28"/>
          <w:szCs w:val="28"/>
        </w:rPr>
        <w:tab/>
        <w:t>4) процедуру подготовки нормативных правовых актов;</w:t>
      </w:r>
    </w:p>
    <w:p w:rsidR="001320C4" w:rsidRPr="00AE3E94" w:rsidRDefault="001320C4" w:rsidP="001320C4">
      <w:pPr>
        <w:tabs>
          <w:tab w:val="left" w:pos="851"/>
          <w:tab w:val="left" w:pos="1134"/>
        </w:tabs>
        <w:spacing w:after="0" w:line="240" w:lineRule="auto"/>
        <w:jc w:val="both"/>
        <w:rPr>
          <w:rFonts w:ascii="Times New Roman" w:hAnsi="Times New Roman"/>
          <w:sz w:val="28"/>
          <w:szCs w:val="28"/>
        </w:rPr>
      </w:pPr>
      <w:r w:rsidRPr="00AE3E94">
        <w:rPr>
          <w:rFonts w:ascii="Times New Roman" w:hAnsi="Times New Roman"/>
          <w:sz w:val="28"/>
          <w:szCs w:val="28"/>
        </w:rPr>
        <w:tab/>
        <w:t>5) </w:t>
      </w:r>
      <w:r w:rsidRPr="00AE3E94">
        <w:rPr>
          <w:rFonts w:ascii="Times New Roman" w:hAnsi="Times New Roman"/>
          <w:sz w:val="28"/>
          <w:szCs w:val="28"/>
          <w:lang w:val="kk-KZ"/>
        </w:rPr>
        <w:t xml:space="preserve">законодательством </w:t>
      </w:r>
      <w:r w:rsidRPr="00AE3E94">
        <w:rPr>
          <w:rFonts w:ascii="Times New Roman" w:hAnsi="Times New Roman"/>
          <w:sz w:val="28"/>
          <w:szCs w:val="28"/>
        </w:rPr>
        <w:t>Республики Казахстан</w:t>
      </w:r>
      <w:r w:rsidRPr="00AE3E94">
        <w:rPr>
          <w:rFonts w:ascii="Times New Roman" w:hAnsi="Times New Roman"/>
          <w:sz w:val="28"/>
          <w:szCs w:val="28"/>
          <w:lang w:val="kk-KZ"/>
        </w:rPr>
        <w:t xml:space="preserve"> о выборах и референдуме;</w:t>
      </w:r>
    </w:p>
    <w:p w:rsidR="001320C4" w:rsidRPr="00AE3E94" w:rsidRDefault="001320C4" w:rsidP="001320C4">
      <w:pPr>
        <w:pStyle w:val="af7"/>
        <w:tabs>
          <w:tab w:val="left" w:pos="851"/>
        </w:tabs>
        <w:spacing w:after="0" w:line="240" w:lineRule="auto"/>
        <w:ind w:left="0"/>
        <w:jc w:val="both"/>
        <w:rPr>
          <w:rFonts w:ascii="Times New Roman" w:hAnsi="Times New Roman"/>
          <w:sz w:val="28"/>
          <w:szCs w:val="28"/>
        </w:rPr>
      </w:pPr>
      <w:r w:rsidRPr="00AE3E94">
        <w:rPr>
          <w:rFonts w:ascii="Times New Roman" w:hAnsi="Times New Roman"/>
          <w:sz w:val="28"/>
          <w:szCs w:val="28"/>
        </w:rPr>
        <w:tab/>
        <w:t>6) законодательством Республики Казахстан о разведывательной,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p w:rsidR="001320C4" w:rsidRPr="00AE3E94" w:rsidRDefault="001320C4" w:rsidP="001320C4">
      <w:pPr>
        <w:pStyle w:val="af7"/>
        <w:tabs>
          <w:tab w:val="left" w:pos="1134"/>
        </w:tabs>
        <w:spacing w:after="0" w:line="240" w:lineRule="auto"/>
        <w:ind w:left="0" w:firstLine="851"/>
        <w:jc w:val="both"/>
        <w:rPr>
          <w:rFonts w:ascii="Times New Roman" w:hAnsi="Times New Roman"/>
          <w:sz w:val="28"/>
          <w:szCs w:val="28"/>
        </w:rPr>
      </w:pPr>
      <w:r w:rsidRPr="00AE3E94">
        <w:rPr>
          <w:rFonts w:ascii="Times New Roman" w:hAnsi="Times New Roman"/>
          <w:sz w:val="28"/>
          <w:szCs w:val="28"/>
        </w:rPr>
        <w:lastRenderedPageBreak/>
        <w:t>5. Действие настоящего Кодекса, связанные с порядком осуществления административных процедур, за исключением глав 14, 15, 16 настоящего Кодекса, не распространяются на отношения, регулируемые законодательством Республики Казахстан о специальных государственных органах.</w:t>
      </w:r>
    </w:p>
    <w:p w:rsidR="001320C4" w:rsidRPr="00AE3E94" w:rsidRDefault="001320C4" w:rsidP="001320C4">
      <w:pPr>
        <w:pStyle w:val="af7"/>
        <w:tabs>
          <w:tab w:val="left" w:pos="1134"/>
        </w:tabs>
        <w:spacing w:after="0" w:line="240" w:lineRule="auto"/>
        <w:ind w:left="0" w:firstLine="851"/>
        <w:jc w:val="both"/>
        <w:rPr>
          <w:rFonts w:ascii="Times New Roman" w:hAnsi="Times New Roman"/>
          <w:sz w:val="28"/>
          <w:szCs w:val="28"/>
        </w:rPr>
      </w:pPr>
      <w:r w:rsidRPr="00AE3E94">
        <w:rPr>
          <w:rFonts w:ascii="Times New Roman" w:hAnsi="Times New Roman"/>
          <w:sz w:val="28"/>
          <w:szCs w:val="28"/>
        </w:rPr>
        <w:t>6. Действие настоящего Кодекса связанные с порядком осуществления административных процедур, за исключением глав 1, 2, 13, 14, 15 и 16  не распространяются на отношения, связанные с порядком совершения административного действия (бездействия), не связанного с принятием административного акта.</w:t>
      </w:r>
    </w:p>
    <w:p w:rsidR="001320C4" w:rsidRPr="00AE3E94" w:rsidRDefault="001320C4" w:rsidP="001320C4">
      <w:pPr>
        <w:tabs>
          <w:tab w:val="left" w:pos="426"/>
        </w:tabs>
        <w:spacing w:after="0" w:line="240" w:lineRule="auto"/>
        <w:ind w:firstLine="851"/>
        <w:jc w:val="both"/>
        <w:rPr>
          <w:rFonts w:ascii="Times New Roman" w:hAnsi="Times New Roman"/>
          <w:sz w:val="28"/>
          <w:szCs w:val="28"/>
        </w:rPr>
      </w:pPr>
      <w:r w:rsidRPr="00AE3E94">
        <w:rPr>
          <w:rFonts w:ascii="Times New Roman" w:hAnsi="Times New Roman"/>
          <w:sz w:val="28"/>
          <w:szCs w:val="28"/>
        </w:rPr>
        <w:t>7. Не подлежат рассмотрению в порядке административного судопроизводства: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правовые акты, проверка которых отнесена к исключительной компетенции Конституционного Совета Республики Казахстан; </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1320C4" w:rsidRPr="00AE3E94" w:rsidRDefault="001320C4" w:rsidP="001320C4">
      <w:pPr>
        <w:spacing w:after="0" w:line="240" w:lineRule="auto"/>
        <w:ind w:firstLine="851"/>
        <w:jc w:val="both"/>
        <w:rPr>
          <w:rFonts w:ascii="Times New Roman" w:hAnsi="Times New Roman"/>
          <w:b/>
          <w:bCs/>
          <w:sz w:val="28"/>
          <w:szCs w:val="28"/>
        </w:rPr>
      </w:pP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sz w:val="28"/>
          <w:szCs w:val="28"/>
        </w:rPr>
        <w:t>Статья 4.</w:t>
      </w:r>
      <w:r w:rsidRPr="00AE3E94">
        <w:rPr>
          <w:rFonts w:ascii="Times New Roman" w:hAnsi="Times New Roman"/>
          <w:b/>
          <w:sz w:val="28"/>
          <w:szCs w:val="28"/>
        </w:rPr>
        <w:t xml:space="preserve"> Основные понятия, используемые в настоящем Кодексе</w:t>
      </w:r>
    </w:p>
    <w:p w:rsidR="001320C4" w:rsidRPr="00AE3E94" w:rsidRDefault="001320C4" w:rsidP="001320C4">
      <w:pPr>
        <w:spacing w:after="0" w:line="240" w:lineRule="auto"/>
        <w:ind w:firstLine="851"/>
        <w:rPr>
          <w:rFonts w:ascii="Times New Roman" w:hAnsi="Times New Roman"/>
          <w:sz w:val="28"/>
          <w:szCs w:val="28"/>
        </w:rPr>
      </w:pPr>
      <w:r w:rsidRPr="00AE3E94">
        <w:rPr>
          <w:rFonts w:ascii="Times New Roman" w:hAnsi="Times New Roman"/>
          <w:sz w:val="28"/>
          <w:szCs w:val="28"/>
        </w:rPr>
        <w:t>1. В настоящем Кодексе используются следующие основные понятия:</w:t>
      </w:r>
    </w:p>
    <w:p w:rsidR="001320C4" w:rsidRPr="00AE3E94" w:rsidRDefault="001320C4" w:rsidP="001320C4">
      <w:pPr>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 xml:space="preserve">1) административное дело - принятое к производству административного органа, должностного лица или суда требование о разрешении правового спора между субъектами публично-правовых отношений, а также материалы, относящиеся к этому спору, и другие материалы, фиксирующие осуществление административной процедуры; </w:t>
      </w:r>
    </w:p>
    <w:p w:rsidR="001320C4" w:rsidRPr="00AE3E94" w:rsidRDefault="001320C4" w:rsidP="001320C4">
      <w:pPr>
        <w:tabs>
          <w:tab w:val="left" w:pos="993"/>
          <w:tab w:val="left" w:pos="1134"/>
        </w:tabs>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административный акт –решение, принимаемое административным органом, должностным лицом в публично-правовых отношениях по конкретному случаю, устанавливающее (предоставляющее, удостоверяющее, подтверждающее, регистрирующее, обеспечивающее), изменяющее или прекращающее права и обязанности определенного лица или индивидуально определенного круга лиц.</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sz w:val="28"/>
          <w:szCs w:val="28"/>
        </w:rPr>
        <w:t xml:space="preserve">3) </w:t>
      </w:r>
      <w:r w:rsidRPr="00AE3E94">
        <w:rPr>
          <w:rFonts w:ascii="Times New Roman" w:hAnsi="Times New Roman"/>
          <w:color w:val="000000"/>
          <w:sz w:val="28"/>
          <w:szCs w:val="28"/>
        </w:rPr>
        <w:t>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внешняя административная процедура (административная процедура) – деятельность административного органа, должностного лица по возбуждению административной процедуры, рассмотрению, принятию и исполнению решения по административному делу, совершаемая на основании обращения или по собственной инициативе;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5) внутренняя административная процедура – единолично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w:t>
      </w:r>
      <w:r w:rsidRPr="00AE3E94">
        <w:rPr>
          <w:rFonts w:ascii="Times New Roman" w:hAnsi="Times New Roman"/>
          <w:sz w:val="28"/>
          <w:szCs w:val="28"/>
        </w:rPr>
        <w:lastRenderedPageBreak/>
        <w:t>исполнением, процедура, регламентирующая информационный обмен между государственными органами, их подразделениями и должностными лицами, а также осуществление передачи государственных функций в конкурентную среду;</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6)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7) благоприятный административный акт – акт, реализующий право участника административной процедуры или </w:t>
      </w:r>
      <w:r w:rsidRPr="00AE3E94">
        <w:rPr>
          <w:rFonts w:ascii="Times New Roman" w:hAnsi="Times New Roman"/>
          <w:sz w:val="28"/>
          <w:szCs w:val="28"/>
          <w:lang w:val="kk-KZ"/>
        </w:rPr>
        <w:t xml:space="preserve">прекращающий </w:t>
      </w:r>
      <w:r w:rsidRPr="00AE3E94">
        <w:rPr>
          <w:rFonts w:ascii="Times New Roman" w:hAnsi="Times New Roman"/>
          <w:sz w:val="28"/>
          <w:szCs w:val="28"/>
        </w:rPr>
        <w:t>возложенную на него обязанность, а также иным образом улучшающий его положение;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8) административное усмотрение – предоставленное законами Республики Казахстан право административного органа, должностного лица принимать или не принимать административный акт, возможность избирания того или иного административного акта, его вида и содержания, а также право совершения административного действия (бездействие), соответствующее принципам, установленным настоящим Кодексом;</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9)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10)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изданию актов, определяющих общеобязательные правила поведения;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управлению и регулированию социально значимых общественных отношений;</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контролю за соблюдением установленных государством общеобязательных правил поведения.</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sz w:val="28"/>
          <w:szCs w:val="28"/>
        </w:rPr>
        <w:t>11) </w:t>
      </w:r>
      <w:r w:rsidRPr="00AE3E94">
        <w:rPr>
          <w:rFonts w:ascii="Times New Roman" w:hAnsi="Times New Roman"/>
          <w:color w:val="000000"/>
          <w:sz w:val="28"/>
          <w:szCs w:val="28"/>
        </w:rPr>
        <w:t>служебная информация – это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12)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13) компетенция государственного органа – совокупность установленных полномочий государственного органа, определяющих предмет его деятельности органа или лица;</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14) задачи государственного органа – основные направления деятельности государственного органа;</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lastRenderedPageBreak/>
        <w:t>15) функции государственного органа – осуществление государственным органом деятельности в пределах своей компетенции;</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rPr>
        <w:t>16) административное действие (бездействие) –</w:t>
      </w:r>
      <w:r w:rsidRPr="00AE3E94">
        <w:rPr>
          <w:rFonts w:ascii="Times New Roman" w:hAnsi="Times New Roman"/>
          <w:sz w:val="28"/>
          <w:szCs w:val="28"/>
          <w:lang w:val="kk-KZ"/>
        </w:rPr>
        <w:t xml:space="preserve"> юридически значимое действие (бездействие), совершаемое административным органом, должностным лицом в публично-правовых отношениях, не являющееся административным актом;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17) сообщение – одна из форм обращения, содержащая уведомление о нарушении законов и иных нормативных правовых актов Республики Казахстан, недостатках в работе государственных органов, органах местного самоуправления, юридических лиц со стопроцентным участием государства и их должностных лиц;</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lang w:val="kk-KZ"/>
        </w:rPr>
        <w:t xml:space="preserve">18) заявление - </w:t>
      </w:r>
      <w:r w:rsidRPr="00AE3E94">
        <w:rPr>
          <w:rFonts w:ascii="Times New Roman" w:hAnsi="Times New Roman"/>
          <w:sz w:val="28"/>
          <w:szCs w:val="28"/>
        </w:rPr>
        <w:t xml:space="preserve">одна из форм обращения, содержащая </w:t>
      </w:r>
      <w:r w:rsidRPr="00AE3E94">
        <w:rPr>
          <w:rFonts w:ascii="Times New Roman" w:hAnsi="Times New Roman"/>
          <w:sz w:val="28"/>
          <w:szCs w:val="28"/>
          <w:lang w:val="kk-KZ"/>
        </w:rPr>
        <w:t>ходатайство участника административной процедуры о содействии в реализации его прав и свобод или прав и свобод других лиц;</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19)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20) видеообращение – направленное административному органу, должностному лицу индивидуальное или коллективное предложение, заявление, жалоба, запрос, сообщение или отклик в видеоформате, осуществляемое Государственной корпорацией "Правительство для граждан";</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lang w:val="kk-KZ"/>
        </w:rPr>
        <w:t>21) анонимное обращение - обращение, по которому невозможно установить авторство, отсутствует подпись, в том числе электронная цифровая подпись, почтовый адрес заявителя;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22) повторное обращение - обращение, поступившее от одного и того же лица по одному и тому же вопросу не менее двух раз, в котором: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обжалуется решение, принятое по предыдущему обращению;</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участником административной процедуры не получен;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указывается на другие недостатки, допущенные при рассмотрении и разрешении предыдущего обращения;</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lang w:val="kk-KZ"/>
        </w:rPr>
        <w:t>23) обращение - направленное административному органу, должностному лицу индивидуальное или коллективное письменное, устное</w:t>
      </w:r>
      <w:r w:rsidRPr="00AE3E94">
        <w:rPr>
          <w:rFonts w:ascii="Times New Roman" w:hAnsi="Times New Roman"/>
          <w:sz w:val="28"/>
          <w:szCs w:val="28"/>
        </w:rPr>
        <w:t xml:space="preserve">, а также в форме электронного документа, видеоконференцсвязи, видеообращения, поступившее посредством Государственной корпорации «Правительство для граждан», Национального оператора почты, мобильных приложений и других информационных систем, соответствующих требованиям законодательства Республики Казахстан об электронном документе и электронной цифровой подписи, </w:t>
      </w:r>
      <w:r w:rsidRPr="00AE3E94">
        <w:rPr>
          <w:rFonts w:ascii="Times New Roman" w:hAnsi="Times New Roman"/>
          <w:sz w:val="28"/>
          <w:szCs w:val="28"/>
          <w:lang w:val="kk-KZ"/>
        </w:rPr>
        <w:t>предложение, заявление, жалоба, запрос, сообщение или отклик;</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lang w:val="kk-KZ"/>
        </w:rPr>
        <w:lastRenderedPageBreak/>
        <w:t>24)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25) прием обращения - действие административного органа, должностного лица по принятию обращения участника административной процедуры;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26)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27)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28) запрос – одна из форм обращения, содержащая просьбу участника административной процедуры о предоставлении информации по интересующим вопросам личного или общественного характера;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29) предложение - одна из форм обращения, содержащая рекомендации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30) отклик - одна из форм обращения, содержащая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31) жалоба – одна из форм обращения, содержащая </w:t>
      </w:r>
      <w:r w:rsidRPr="00AE3E94">
        <w:rPr>
          <w:rFonts w:ascii="Times New Roman" w:hAnsi="Times New Roman"/>
          <w:sz w:val="28"/>
          <w:szCs w:val="28"/>
          <w:lang w:val="kk-KZ"/>
        </w:rPr>
        <w:t>требование</w:t>
      </w:r>
      <w:r w:rsidRPr="00AE3E94">
        <w:rPr>
          <w:rFonts w:ascii="Times New Roman" w:hAnsi="Times New Roman"/>
          <w:sz w:val="28"/>
          <w:szCs w:val="28"/>
        </w:rPr>
        <w:t xml:space="preserve">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32) конкурентная среда – совокупность отраслей, субъектов предпринимательства и их объединений, саморегулируемых и неправительственных организаций в сегменте экономики страны, а  также факторы, определяющие характер взаимоотношений между участниками рынка, за исключением субъектов квазигосударственного сектора;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33)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34) исполнители и потенциальные исполнители функций – субъекты предпринимательства и их объединения, саморегулируемые и неправительственные организации, соответственно реализующие и претендующие на реализацию функций центральных и местных исполнительных органов в порядке, установленном настоящим Кодеком;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35) пользователи функций центральных и местных исполнительных органов – физические и юридические лица;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36) аутсорсинг функций – передача в конкурентную среду функций центральных и местных исполнительных органов по реализации конкретных функций государственных органов путем заключения контрактов;</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37) мониторинг переданной функции (далее – мониторинг)- совокупность мероприятий, направленных на систематический и непрерывный сбор, обработку, анализ и оценку данных по реализации в конкурентной среде переданной функции государственного органа;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38) полная передача функций – исключение из компетенции центрального и (или) местного исполнительного органа функции и передача ее реализации в саморегулирование, основанное на обязательном членстве, или в конкурентную среду за счет пользователей функции.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p w:rsidR="001320C4" w:rsidRPr="00AE3E94" w:rsidRDefault="001320C4" w:rsidP="001320C4">
      <w:pPr>
        <w:spacing w:after="0" w:line="240" w:lineRule="auto"/>
        <w:ind w:firstLine="851"/>
        <w:jc w:val="center"/>
        <w:rPr>
          <w:rFonts w:ascii="Times New Roman" w:hAnsi="Times New Roman"/>
          <w:sz w:val="28"/>
          <w:szCs w:val="28"/>
        </w:rPr>
      </w:pPr>
    </w:p>
    <w:p w:rsidR="001320C4" w:rsidRPr="00AE3E94" w:rsidRDefault="001320C4" w:rsidP="001320C4">
      <w:pPr>
        <w:spacing w:after="0" w:line="240" w:lineRule="auto"/>
        <w:jc w:val="center"/>
        <w:rPr>
          <w:rFonts w:ascii="Times New Roman" w:hAnsi="Times New Roman"/>
          <w:sz w:val="28"/>
          <w:szCs w:val="28"/>
        </w:rPr>
      </w:pPr>
      <w:r w:rsidRPr="00AE3E94">
        <w:rPr>
          <w:rFonts w:ascii="Times New Roman" w:hAnsi="Times New Roman"/>
          <w:sz w:val="28"/>
          <w:szCs w:val="28"/>
        </w:rPr>
        <w:t>Глава 2</w:t>
      </w:r>
    </w:p>
    <w:p w:rsidR="001320C4" w:rsidRPr="00AE3E94" w:rsidRDefault="001320C4" w:rsidP="001320C4">
      <w:pPr>
        <w:spacing w:after="0" w:line="240" w:lineRule="auto"/>
        <w:jc w:val="center"/>
        <w:rPr>
          <w:rFonts w:ascii="Times New Roman" w:hAnsi="Times New Roman"/>
          <w:b/>
          <w:sz w:val="28"/>
          <w:szCs w:val="28"/>
        </w:rPr>
      </w:pPr>
      <w:r w:rsidRPr="00AE3E94">
        <w:rPr>
          <w:rFonts w:ascii="Times New Roman" w:hAnsi="Times New Roman"/>
          <w:b/>
          <w:sz w:val="28"/>
          <w:szCs w:val="28"/>
        </w:rPr>
        <w:t xml:space="preserve"> Принципы административных процедур и административного судопроизводства</w:t>
      </w:r>
    </w:p>
    <w:p w:rsidR="001320C4" w:rsidRPr="00AE3E94" w:rsidRDefault="001320C4" w:rsidP="001320C4">
      <w:pPr>
        <w:spacing w:after="0" w:line="240" w:lineRule="auto"/>
        <w:ind w:firstLine="851"/>
        <w:jc w:val="both"/>
        <w:rPr>
          <w:rFonts w:ascii="Times New Roman" w:hAnsi="Times New Roman"/>
          <w:b/>
          <w:color w:val="FF0000"/>
          <w:sz w:val="28"/>
          <w:szCs w:val="28"/>
        </w:rPr>
      </w:pPr>
    </w:p>
    <w:p w:rsidR="001320C4" w:rsidRPr="00AE3E94" w:rsidRDefault="001320C4" w:rsidP="001320C4">
      <w:pPr>
        <w:spacing w:after="0" w:line="240" w:lineRule="auto"/>
        <w:ind w:left="993"/>
        <w:jc w:val="both"/>
        <w:rPr>
          <w:rFonts w:ascii="Times New Roman" w:hAnsi="Times New Roman"/>
          <w:sz w:val="28"/>
          <w:szCs w:val="28"/>
        </w:rPr>
      </w:pPr>
      <w:r w:rsidRPr="00AE3E94">
        <w:rPr>
          <w:rFonts w:ascii="Times New Roman" w:hAnsi="Times New Roman"/>
          <w:bCs/>
          <w:sz w:val="28"/>
          <w:szCs w:val="28"/>
        </w:rPr>
        <w:t>Статья 5.</w:t>
      </w:r>
      <w:r w:rsidRPr="00AE3E94">
        <w:rPr>
          <w:rFonts w:ascii="Times New Roman" w:hAnsi="Times New Roman"/>
          <w:b/>
          <w:bCs/>
          <w:sz w:val="28"/>
          <w:szCs w:val="28"/>
        </w:rPr>
        <w:t> Значение принципов административных процедур и административного судопроизводства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Административные процедуры и административное судопроизводство осуществляются на основе принципов, изложенных в настоящей главе.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Нарушение принципов административных процедур и административного судопроизводства в зависимости от их характера и существенности влечет признание решений, действий (бездействия) незаконными, а также отмену вынесенных судебных актов.</w:t>
      </w:r>
    </w:p>
    <w:p w:rsidR="001320C4" w:rsidRPr="00AE3E94" w:rsidRDefault="001320C4" w:rsidP="001320C4">
      <w:pPr>
        <w:spacing w:after="0" w:line="240" w:lineRule="auto"/>
        <w:ind w:firstLine="851"/>
        <w:jc w:val="both"/>
        <w:rPr>
          <w:rFonts w:ascii="Times New Roman" w:hAnsi="Times New Roman"/>
          <w:b/>
          <w:strike/>
          <w:sz w:val="28"/>
          <w:szCs w:val="28"/>
        </w:rPr>
      </w:pPr>
    </w:p>
    <w:p w:rsidR="001320C4" w:rsidRPr="00AE3E94" w:rsidRDefault="001320C4" w:rsidP="001320C4">
      <w:pPr>
        <w:spacing w:after="0" w:line="240" w:lineRule="auto"/>
        <w:ind w:firstLine="851"/>
        <w:jc w:val="both"/>
        <w:rPr>
          <w:rFonts w:ascii="Times New Roman" w:hAnsi="Times New Roman"/>
          <w:b/>
          <w:bCs/>
          <w:strike/>
          <w:sz w:val="28"/>
          <w:szCs w:val="28"/>
        </w:rPr>
      </w:pPr>
      <w:r w:rsidRPr="00AE3E94">
        <w:rPr>
          <w:rFonts w:ascii="Times New Roman" w:hAnsi="Times New Roman"/>
          <w:bCs/>
          <w:sz w:val="28"/>
          <w:szCs w:val="28"/>
        </w:rPr>
        <w:t>Статья 6.</w:t>
      </w:r>
      <w:r w:rsidRPr="00AE3E94">
        <w:rPr>
          <w:rFonts w:ascii="Times New Roman" w:hAnsi="Times New Roman"/>
          <w:b/>
          <w:bCs/>
          <w:sz w:val="28"/>
          <w:szCs w:val="28"/>
        </w:rPr>
        <w:t xml:space="preserve"> Принцип законности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w:t>
      </w:r>
      <w:r w:rsidRPr="00AE3E94">
        <w:t xml:space="preserve"> </w:t>
      </w:r>
      <w:r w:rsidRPr="00AE3E94">
        <w:rPr>
          <w:rFonts w:ascii="Times New Roman" w:hAnsi="Times New Roman"/>
          <w:sz w:val="28"/>
          <w:szCs w:val="28"/>
        </w:rPr>
        <w:t>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p w:rsidR="001320C4" w:rsidRPr="00AE3E94" w:rsidRDefault="001320C4" w:rsidP="001320C4">
      <w:pPr>
        <w:tabs>
          <w:tab w:val="left" w:pos="851"/>
          <w:tab w:val="left" w:pos="1134"/>
        </w:tabs>
        <w:spacing w:after="0" w:line="240" w:lineRule="auto"/>
        <w:jc w:val="both"/>
        <w:rPr>
          <w:rFonts w:ascii="Times New Roman" w:hAnsi="Times New Roman"/>
          <w:sz w:val="28"/>
          <w:szCs w:val="28"/>
        </w:rPr>
      </w:pPr>
      <w:r w:rsidRPr="00AE3E94">
        <w:rPr>
          <w:rFonts w:ascii="Times New Roman" w:hAnsi="Times New Roman"/>
          <w:sz w:val="28"/>
          <w:szCs w:val="28"/>
        </w:rPr>
        <w:tab/>
        <w:t xml:space="preserve">2. 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Кодекса, других нормативных </w:t>
      </w:r>
      <w:r w:rsidRPr="00AE3E94">
        <w:rPr>
          <w:rFonts w:ascii="Times New Roman" w:hAnsi="Times New Roman"/>
          <w:sz w:val="28"/>
          <w:szCs w:val="28"/>
        </w:rPr>
        <w:lastRenderedPageBreak/>
        <w:t xml:space="preserve">правовых актов, подлежащих применению международных договоров Республики Казахстан. </w:t>
      </w:r>
    </w:p>
    <w:p w:rsidR="001320C4" w:rsidRPr="00AE3E94" w:rsidRDefault="001320C4" w:rsidP="001320C4">
      <w:pPr>
        <w:pStyle w:val="a6"/>
        <w:tabs>
          <w:tab w:val="left" w:pos="851"/>
          <w:tab w:val="left" w:pos="1134"/>
        </w:tabs>
        <w:spacing w:after="0" w:line="240" w:lineRule="auto"/>
        <w:ind w:left="0"/>
        <w:jc w:val="both"/>
        <w:rPr>
          <w:rFonts w:ascii="Times New Roman" w:hAnsi="Times New Roman"/>
          <w:sz w:val="28"/>
          <w:szCs w:val="28"/>
        </w:rPr>
      </w:pPr>
      <w:r w:rsidRPr="00AE3E94">
        <w:rPr>
          <w:rFonts w:ascii="Times New Roman" w:hAnsi="Times New Roman"/>
          <w:sz w:val="28"/>
          <w:szCs w:val="28"/>
        </w:rPr>
        <w:tab/>
        <w:t>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производство по делу возобновляется.</w:t>
      </w:r>
    </w:p>
    <w:p w:rsidR="001320C4" w:rsidRPr="00AE3E94" w:rsidRDefault="001320C4" w:rsidP="001320C4">
      <w:pPr>
        <w:pStyle w:val="a6"/>
        <w:tabs>
          <w:tab w:val="left" w:pos="851"/>
        </w:tabs>
        <w:spacing w:after="0" w:line="240" w:lineRule="auto"/>
        <w:ind w:left="0"/>
        <w:jc w:val="both"/>
        <w:rPr>
          <w:rFonts w:ascii="Times New Roman" w:hAnsi="Times New Roman"/>
          <w:sz w:val="28"/>
          <w:szCs w:val="28"/>
        </w:rPr>
      </w:pPr>
      <w:r w:rsidRPr="00AE3E94">
        <w:rPr>
          <w:rFonts w:ascii="Times New Roman" w:hAnsi="Times New Roman"/>
          <w:sz w:val="28"/>
          <w:szCs w:val="28"/>
        </w:rPr>
        <w:tab/>
        <w:t>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1320C4" w:rsidRPr="00AE3E94" w:rsidRDefault="001320C4" w:rsidP="001320C4">
      <w:pPr>
        <w:pStyle w:val="a6"/>
        <w:tabs>
          <w:tab w:val="left" w:pos="851"/>
        </w:tabs>
        <w:spacing w:after="0" w:line="240" w:lineRule="auto"/>
        <w:ind w:left="0"/>
        <w:jc w:val="both"/>
        <w:rPr>
          <w:rFonts w:ascii="Times New Roman" w:hAnsi="Times New Roman"/>
          <w:sz w:val="28"/>
          <w:szCs w:val="28"/>
        </w:rPr>
      </w:pPr>
      <w:r w:rsidRPr="00AE3E94">
        <w:rPr>
          <w:rFonts w:ascii="Times New Roman" w:hAnsi="Times New Roman"/>
          <w:sz w:val="28"/>
          <w:szCs w:val="28"/>
        </w:rPr>
        <w:tab/>
        <w:t xml:space="preserve">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p w:rsidR="001320C4" w:rsidRPr="00AE3E94" w:rsidRDefault="001320C4" w:rsidP="001320C4">
      <w:pPr>
        <w:pStyle w:val="3"/>
        <w:spacing w:before="0" w:beforeAutospacing="0" w:after="0" w:afterAutospacing="0"/>
        <w:ind w:firstLine="709"/>
        <w:rPr>
          <w:sz w:val="28"/>
          <w:szCs w:val="28"/>
          <w:lang w:val="ru-RU"/>
        </w:rPr>
      </w:pPr>
    </w:p>
    <w:p w:rsidR="001320C4" w:rsidRPr="00AE3E94" w:rsidRDefault="001320C4" w:rsidP="001320C4">
      <w:pPr>
        <w:pStyle w:val="3"/>
        <w:spacing w:before="0" w:beforeAutospacing="0" w:after="0" w:afterAutospacing="0"/>
        <w:ind w:firstLine="851"/>
        <w:rPr>
          <w:sz w:val="28"/>
          <w:szCs w:val="28"/>
          <w:lang w:val="ru-RU"/>
        </w:rPr>
      </w:pPr>
      <w:r w:rsidRPr="00AE3E94">
        <w:rPr>
          <w:b w:val="0"/>
          <w:sz w:val="28"/>
          <w:szCs w:val="28"/>
        </w:rPr>
        <w:t xml:space="preserve">Статья </w:t>
      </w:r>
      <w:r w:rsidRPr="00AE3E94">
        <w:rPr>
          <w:b w:val="0"/>
          <w:sz w:val="28"/>
          <w:szCs w:val="28"/>
          <w:lang w:val="ru-RU"/>
        </w:rPr>
        <w:t>7</w:t>
      </w:r>
      <w:r w:rsidRPr="00AE3E94">
        <w:rPr>
          <w:b w:val="0"/>
          <w:sz w:val="28"/>
          <w:szCs w:val="28"/>
        </w:rPr>
        <w:t>.</w:t>
      </w:r>
      <w:r w:rsidRPr="00AE3E94">
        <w:rPr>
          <w:sz w:val="28"/>
          <w:szCs w:val="28"/>
        </w:rPr>
        <w:t xml:space="preserve"> Принцип </w:t>
      </w:r>
      <w:r w:rsidRPr="00AE3E94">
        <w:rPr>
          <w:sz w:val="28"/>
          <w:szCs w:val="28"/>
          <w:lang w:val="ru-RU"/>
        </w:rPr>
        <w:t>справедливости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равную возможность и условия для реализации их прав на всестороннее и полное исследование обстоятельств административного дела.</w:t>
      </w:r>
      <w:ins w:id="2" w:author="ШАМШИНУРОВА САЛТАНАТ МУРАТОВНА" w:date="2018-11-02T16:07:00Z">
        <w:r w:rsidRPr="00AE3E94">
          <w:rPr>
            <w:rFonts w:ascii="Times New Roman" w:hAnsi="Times New Roman"/>
            <w:sz w:val="28"/>
            <w:szCs w:val="28"/>
          </w:rPr>
          <w:t xml:space="preserve"> </w:t>
        </w:r>
      </w:ins>
    </w:p>
    <w:p w:rsidR="001320C4" w:rsidRPr="00AE3E94" w:rsidDel="009A7C6C" w:rsidRDefault="001320C4" w:rsidP="001320C4">
      <w:pPr>
        <w:spacing w:after="0" w:line="240" w:lineRule="auto"/>
        <w:ind w:firstLine="851"/>
        <w:jc w:val="both"/>
        <w:rPr>
          <w:del w:id="3" w:author="ШАМШИНУРОВА САЛТАНАТ МУРАТОВНА" w:date="2018-11-02T16:07:00Z"/>
          <w:rFonts w:ascii="Times New Roman" w:hAnsi="Times New Roman"/>
          <w:sz w:val="28"/>
          <w:szCs w:val="28"/>
          <w:lang w:val="x-none"/>
        </w:rPr>
      </w:pPr>
      <w:r w:rsidRPr="00AE3E94">
        <w:rPr>
          <w:rFonts w:ascii="Times New Roman" w:hAnsi="Times New Roman"/>
          <w:sz w:val="28"/>
          <w:szCs w:val="28"/>
        </w:rPr>
        <w:t>2. </w:t>
      </w:r>
      <w:r w:rsidRPr="00AE3E94">
        <w:rPr>
          <w:rFonts w:ascii="Times New Roman" w:hAnsi="Times New Roman"/>
          <w:sz w:val="28"/>
          <w:szCs w:val="28"/>
          <w:lang w:val="x-none"/>
        </w:rPr>
        <w:t>Если законом</w:t>
      </w:r>
      <w:r w:rsidRPr="00AE3E94">
        <w:rPr>
          <w:rFonts w:ascii="Times New Roman" w:hAnsi="Times New Roman"/>
          <w:sz w:val="28"/>
          <w:szCs w:val="28"/>
        </w:rPr>
        <w:t xml:space="preserve"> Республики Казахстан </w:t>
      </w:r>
      <w:r w:rsidRPr="00AE3E94">
        <w:rPr>
          <w:rFonts w:ascii="Times New Roman" w:hAnsi="Times New Roman"/>
          <w:sz w:val="28"/>
          <w:szCs w:val="28"/>
          <w:lang w:val="x-none"/>
        </w:rPr>
        <w:t xml:space="preserve">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1320C4" w:rsidRPr="00AE3E94" w:rsidRDefault="001320C4" w:rsidP="001320C4">
      <w:pPr>
        <w:pStyle w:val="a6"/>
        <w:spacing w:after="0" w:line="240" w:lineRule="auto"/>
        <w:ind w:left="0" w:firstLine="851"/>
        <w:jc w:val="both"/>
        <w:rPr>
          <w:rFonts w:ascii="Times New Roman" w:hAnsi="Times New Roman"/>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8.</w:t>
      </w:r>
      <w:r w:rsidRPr="00AE3E94">
        <w:rPr>
          <w:rFonts w:ascii="Times New Roman" w:hAnsi="Times New Roman"/>
          <w:b/>
          <w:sz w:val="28"/>
          <w:szCs w:val="28"/>
        </w:rPr>
        <w:t xml:space="preserve"> Право на защиту</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Любое лицо вправе в порядке, установленном настоящим Кодексом, обратиться в административный орган, к должностному лицу или суд за защитой нарушенных или оспариваемых прав, свобод или законных интересов.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Прокурор вправе обратиться в суд с иском в целях осуществления возложенных на него обязанностей</w:t>
      </w:r>
      <w:r w:rsidRPr="00AE3E94">
        <w:rPr>
          <w:rFonts w:ascii="Times New Roman" w:hAnsi="Times New Roman"/>
          <w:sz w:val="28"/>
          <w:szCs w:val="28"/>
          <w:lang w:val="kk-KZ"/>
        </w:rPr>
        <w:t>, в порядке, установленном настоящим Кодексом</w:t>
      </w:r>
      <w:r w:rsidRPr="00AE3E94">
        <w:rPr>
          <w:rFonts w:ascii="Times New Roman" w:hAnsi="Times New Roman"/>
          <w:sz w:val="28"/>
          <w:szCs w:val="28"/>
        </w:rPr>
        <w:t xml:space="preserve">.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3. Если законом Республики Казахстан установлен досудебный порядок урегулирование спора, обращение в суд может быть после соблюдения этого порядка.</w:t>
      </w:r>
    </w:p>
    <w:p w:rsidR="001320C4" w:rsidRPr="00AE3E94" w:rsidRDefault="001320C4" w:rsidP="001320C4">
      <w:pPr>
        <w:tabs>
          <w:tab w:val="left" w:pos="851"/>
        </w:tabs>
        <w:spacing w:after="0" w:line="240" w:lineRule="auto"/>
        <w:ind w:firstLine="851"/>
        <w:jc w:val="both"/>
        <w:rPr>
          <w:rFonts w:ascii="Times New Roman" w:hAnsi="Times New Roman"/>
          <w:sz w:val="28"/>
          <w:szCs w:val="28"/>
        </w:rPr>
      </w:pPr>
      <w:r w:rsidRPr="00AE3E94">
        <w:rPr>
          <w:rFonts w:ascii="Times New Roman" w:hAnsi="Times New Roman"/>
          <w:sz w:val="28"/>
          <w:szCs w:val="28"/>
        </w:rPr>
        <w:t>4. Иностранные лица, лица без гражданства и иностранные юридические лица пользуются в Республике Казахстан таким же правом на обращение в административный орган, к должностному лицу или в суд за защитой, как и физические и юридические лица Республики Казахстан, а также выполняют процессуальные обязанности наравне с гражданами Республики Казахстан, за исключением случаев, предусмотренных законом. Законодательством могут быть установлены ограничения в отношении иностранных лиц тех государств, в судах которых допускаются ограничения процессуальных прав граждан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5. </w:t>
      </w:r>
      <w:r w:rsidRPr="00AE3E94">
        <w:rPr>
          <w:rFonts w:ascii="Times New Roman" w:hAnsi="Times New Roman"/>
          <w:color w:val="000000"/>
          <w:sz w:val="28"/>
          <w:szCs w:val="28"/>
          <w:shd w:val="clear" w:color="auto" w:fill="FFFFFF"/>
        </w:rPr>
        <w:t>Никому не может быть без его согласия изменена подсудность, предусмотренная для него законом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6. Принуждение к отказу от права на обращение в административный орган, к должностному лицу или суд является незаконным и влечет ответственность, предусмотренную законодательством Республики Казахстан.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7. </w:t>
      </w:r>
      <w:r w:rsidRPr="00AE3E94">
        <w:rPr>
          <w:rFonts w:ascii="Times New Roman" w:hAnsi="Times New Roman"/>
          <w:color w:val="000000"/>
          <w:sz w:val="28"/>
          <w:szCs w:val="28"/>
        </w:rPr>
        <w:t>Отказ от права на обращение в административный орган, к должностному лицу или суд является недействительным.</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Style w:val="longtext1"/>
          <w:rFonts w:ascii="Times New Roman" w:hAnsi="Times New Roman"/>
          <w:b/>
          <w:sz w:val="28"/>
          <w:szCs w:val="28"/>
        </w:rPr>
      </w:pPr>
      <w:bookmarkStart w:id="4" w:name="z22"/>
      <w:bookmarkEnd w:id="4"/>
      <w:r w:rsidRPr="00AE3E94">
        <w:rPr>
          <w:rStyle w:val="longtext1"/>
          <w:rFonts w:ascii="Times New Roman" w:hAnsi="Times New Roman"/>
          <w:color w:val="000000"/>
          <w:sz w:val="28"/>
          <w:szCs w:val="28"/>
        </w:rPr>
        <w:t>Статья 9.</w:t>
      </w:r>
      <w:r w:rsidRPr="00AE3E94">
        <w:rPr>
          <w:rStyle w:val="longtext1"/>
          <w:rFonts w:ascii="Times New Roman" w:hAnsi="Times New Roman"/>
          <w:b/>
          <w:color w:val="000000"/>
          <w:sz w:val="28"/>
          <w:szCs w:val="28"/>
        </w:rPr>
        <w:t xml:space="preserve"> Принцип соразмерности </w:t>
      </w:r>
    </w:p>
    <w:p w:rsidR="001320C4" w:rsidRPr="00AE3E94" w:rsidRDefault="001320C4" w:rsidP="001320C4">
      <w:pPr>
        <w:spacing w:after="0" w:line="240" w:lineRule="auto"/>
        <w:ind w:firstLine="851"/>
        <w:jc w:val="both"/>
        <w:rPr>
          <w:rStyle w:val="longtext1"/>
          <w:rFonts w:ascii="Times New Roman" w:hAnsi="Times New Roman"/>
          <w:color w:val="000000"/>
          <w:sz w:val="28"/>
          <w:szCs w:val="28"/>
        </w:rPr>
      </w:pPr>
      <w:r w:rsidRPr="00AE3E94">
        <w:rPr>
          <w:rStyle w:val="longtext1"/>
          <w:rFonts w:ascii="Times New Roman" w:hAnsi="Times New Roman"/>
          <w:color w:val="000000"/>
          <w:sz w:val="28"/>
          <w:szCs w:val="28"/>
        </w:rPr>
        <w:t>1. Мера, ограничивающая права, свободы и законные интересы участника административной процедуры должна быть соразмерной, то есть являться пригодной, необходимой и пропорциональной.</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2. Мера считается пригодной, если направлена на достижение цели, установленной Конституцией Республики Казахстан и законами Республики Казахстан.</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Мера считается необходимой, если в наименьшей степени ограничивает права, свободы и интересы участника административной процедуры.</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Мера считается пропорциональной, если общественное благо, полученное в результате ограничений прав, свобод и интересов участника административной процедуры, больше чем вред, причиненный этими ограничениями.</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10.</w:t>
      </w:r>
      <w:r w:rsidRPr="00AE3E94">
        <w:rPr>
          <w:rFonts w:ascii="Times New Roman" w:hAnsi="Times New Roman"/>
          <w:b/>
          <w:sz w:val="28"/>
          <w:szCs w:val="28"/>
        </w:rPr>
        <w:t> Пределы осуществления административного усмотрения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орган, должностное лицо обязаны осуществлять административное усмотрение в пределах, установленных законами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Принятие административного акта 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1320C4" w:rsidRPr="00AE3E94" w:rsidRDefault="001320C4" w:rsidP="001320C4">
      <w:pPr>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11.</w:t>
      </w:r>
      <w:r w:rsidRPr="00AE3E94">
        <w:rPr>
          <w:rFonts w:ascii="Times New Roman" w:hAnsi="Times New Roman"/>
          <w:b/>
          <w:sz w:val="28"/>
          <w:szCs w:val="28"/>
        </w:rPr>
        <w:t xml:space="preserve"> Принцип приоритета прав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Все сомнения, противоречия и неясности актов законодательства Республики Казахстан об административных процедурах толкуются в пользу участника административной процедуры.</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12.</w:t>
      </w:r>
      <w:r w:rsidRPr="00AE3E94">
        <w:rPr>
          <w:rFonts w:ascii="Times New Roman" w:hAnsi="Times New Roman"/>
          <w:b/>
          <w:sz w:val="28"/>
          <w:szCs w:val="28"/>
        </w:rPr>
        <w:t xml:space="preserve"> Охрана права на доверие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Доверие участника административной процедуры к деятельности</w:t>
      </w:r>
      <w:r w:rsidRPr="00AE3E94">
        <w:rPr>
          <w:rFonts w:ascii="Times New Roman" w:hAnsi="Times New Roman"/>
          <w:strike/>
          <w:sz w:val="28"/>
          <w:szCs w:val="28"/>
        </w:rPr>
        <w:t xml:space="preserve"> </w:t>
      </w:r>
      <w:r w:rsidRPr="00AE3E94">
        <w:rPr>
          <w:rFonts w:ascii="Times New Roman" w:hAnsi="Times New Roman"/>
          <w:sz w:val="28"/>
          <w:szCs w:val="28"/>
        </w:rPr>
        <w:t xml:space="preserve"> административного органа, должностного лица охраняется законами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установит обратное в соответствии с законодательством Республики Казахстан.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Убытки, возникшие у добросовестного участника административной процедуры в результате отмены административного акта, совершения административного действия (бездействия) подлежат возмещению в соответствии с положениями настоящего Кодекса и</w:t>
      </w:r>
      <w:r w:rsidRPr="00AE3E94">
        <w:rPr>
          <w:rFonts w:ascii="Times New Roman" w:hAnsi="Times New Roman"/>
          <w:sz w:val="28"/>
          <w:szCs w:val="28"/>
          <w:lang w:val="kk-KZ"/>
        </w:rPr>
        <w:t xml:space="preserve"> </w:t>
      </w:r>
      <w:r w:rsidRPr="00AE3E94">
        <w:rPr>
          <w:rFonts w:ascii="Times New Roman" w:hAnsi="Times New Roman"/>
          <w:sz w:val="28"/>
          <w:szCs w:val="28"/>
        </w:rPr>
        <w:t>(или) гражданского законодательства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Право на доверие не может быть обоснованием совершения незаконных действий (бездействия).</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pStyle w:val="af7"/>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13.</w:t>
      </w:r>
      <w:r w:rsidRPr="00AE3E94">
        <w:rPr>
          <w:rFonts w:ascii="Times New Roman" w:hAnsi="Times New Roman"/>
          <w:b/>
          <w:sz w:val="28"/>
          <w:szCs w:val="28"/>
        </w:rPr>
        <w:t xml:space="preserve"> Запрет злоупотребления формальными требованиями</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14.</w:t>
      </w:r>
      <w:r w:rsidRPr="00AE3E94">
        <w:rPr>
          <w:rFonts w:ascii="Times New Roman" w:hAnsi="Times New Roman"/>
          <w:b/>
          <w:sz w:val="28"/>
          <w:szCs w:val="28"/>
        </w:rPr>
        <w:t xml:space="preserve"> Принцип достоверности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При осуществлении административной процедуры материалы, объекты, документы и сведения (далее – документы и иные сведения), предоставленные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Административный орган, должностное лицо обязаны самостоятельно проверять подлинность документов и иных сведений при наличии сомнений в их подлинности. </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15.</w:t>
      </w:r>
      <w:r w:rsidRPr="00AE3E94">
        <w:rPr>
          <w:rFonts w:ascii="Times New Roman" w:hAnsi="Times New Roman"/>
          <w:b/>
          <w:sz w:val="28"/>
          <w:szCs w:val="28"/>
        </w:rPr>
        <w:t xml:space="preserve"> Активная роль суда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w:t>
      </w:r>
      <w:r w:rsidRPr="00AE3E94">
        <w:t xml:space="preserve"> </w:t>
      </w:r>
      <w:r w:rsidRPr="00AE3E94">
        <w:rPr>
          <w:rFonts w:ascii="Times New Roman" w:hAnsi="Times New Roman"/>
          <w:sz w:val="28"/>
          <w:szCs w:val="28"/>
        </w:rPr>
        <w:t xml:space="preserve">Административное судопроизводство осуществляется на основе активной роли суда. </w:t>
      </w:r>
    </w:p>
    <w:p w:rsidR="001320C4" w:rsidRPr="00AE3E94" w:rsidRDefault="001320C4" w:rsidP="001320C4">
      <w:pPr>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Суд, осуществляя руководство судебным процессом, не ограничивается объяснениями, заявлениями, ходатайствами участников административного процесса, представленными сторонами доводами и </w:t>
      </w:r>
      <w:r w:rsidRPr="00AE3E94">
        <w:rPr>
          <w:rFonts w:ascii="Times New Roman" w:hAnsi="Times New Roman"/>
          <w:sz w:val="28"/>
          <w:szCs w:val="28"/>
        </w:rPr>
        <w:lastRenderedPageBreak/>
        <w:t>доказательствами, на основании материалов, имеющихся в административном деле, исследует все фактические обстоятельства, имеющие значение для правильного разрешения спора.</w:t>
      </w:r>
    </w:p>
    <w:p w:rsidR="001320C4" w:rsidRPr="00AE3E94" w:rsidRDefault="001320C4" w:rsidP="001320C4">
      <w:pPr>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Судья вправе при рассмотрении административного дела высказать свое предварительное правовое мнение по тем или иным правовым обоснованиям, связанное с фактическими и (или) юридическими сторонами рассматриваемого дела.</w:t>
      </w:r>
    </w:p>
    <w:p w:rsidR="001320C4" w:rsidRPr="00AE3E94" w:rsidRDefault="001320C4" w:rsidP="001320C4">
      <w:pPr>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Суд по собственной инициативе или по мотивированному ходатайству участников административного процесса собирает дополнительные сведения и доказательства для полного и объективного исследования фактических обстоятельств административного дела.</w:t>
      </w:r>
    </w:p>
    <w:p w:rsidR="001320C4" w:rsidRPr="00AE3E94" w:rsidRDefault="001320C4" w:rsidP="001320C4">
      <w:pPr>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w:t>
      </w:r>
      <w:r w:rsidRPr="00AE3E94">
        <w:t xml:space="preserve"> </w:t>
      </w:r>
      <w:r w:rsidRPr="00AE3E94">
        <w:rPr>
          <w:rFonts w:ascii="Times New Roman" w:hAnsi="Times New Roman"/>
          <w:sz w:val="28"/>
          <w:szCs w:val="28"/>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1320C4" w:rsidRPr="00AE3E94" w:rsidRDefault="001320C4" w:rsidP="001320C4">
      <w:pPr>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firstLine="709"/>
        <w:jc w:val="both"/>
        <w:rPr>
          <w:rFonts w:ascii="Times New Roman" w:hAnsi="Times New Roman"/>
          <w:b/>
          <w:sz w:val="28"/>
          <w:szCs w:val="28"/>
        </w:rPr>
      </w:pPr>
      <w:r w:rsidRPr="00AE3E94">
        <w:rPr>
          <w:rFonts w:ascii="Times New Roman" w:hAnsi="Times New Roman"/>
          <w:sz w:val="28"/>
          <w:szCs w:val="28"/>
        </w:rPr>
        <w:t>Статья 16.</w:t>
      </w:r>
      <w:r w:rsidRPr="00AE3E94">
        <w:rPr>
          <w:rFonts w:ascii="Times New Roman" w:hAnsi="Times New Roman"/>
          <w:b/>
          <w:sz w:val="28"/>
          <w:szCs w:val="28"/>
        </w:rPr>
        <w:t xml:space="preserve"> Разумный срок административного судопроизводства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 Административное судопроизводство, включая производство отдельных процессуальных действий, осуществляются в разумный срок, но не более чем до шести месяцев с момента предъявления иска.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 2. Для отдельных категорий административных дел настоящим Кодексом могут быть установлены иные сроки для их рассмотрения и разрешения.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В случае если стороны имеют обоснованные претензии о затягивании судом разбирательства административного дела они вправе обратиться к судье с письменным заявлением об ускорении его рассмотрения.</w:t>
      </w:r>
    </w:p>
    <w:p w:rsidR="001320C4" w:rsidRPr="00AE3E94" w:rsidRDefault="001320C4" w:rsidP="001320C4">
      <w:pPr>
        <w:pStyle w:val="a6"/>
        <w:spacing w:after="0" w:line="240" w:lineRule="auto"/>
        <w:ind w:left="0" w:firstLine="851"/>
        <w:rPr>
          <w:rFonts w:ascii="Times New Roman" w:hAnsi="Times New Roman"/>
          <w:b/>
          <w:bCs/>
          <w:sz w:val="28"/>
          <w:szCs w:val="28"/>
        </w:rPr>
      </w:pPr>
    </w:p>
    <w:p w:rsidR="001320C4" w:rsidRPr="00AE3E94" w:rsidRDefault="001320C4" w:rsidP="001320C4">
      <w:pPr>
        <w:spacing w:after="0" w:line="240" w:lineRule="auto"/>
        <w:ind w:firstLine="851"/>
        <w:jc w:val="both"/>
        <w:rPr>
          <w:rFonts w:ascii="Times New Roman" w:hAnsi="Times New Roman"/>
          <w:b/>
          <w:bCs/>
          <w:sz w:val="28"/>
          <w:szCs w:val="28"/>
        </w:rPr>
      </w:pPr>
      <w:r w:rsidRPr="00AE3E94">
        <w:rPr>
          <w:rFonts w:ascii="Times New Roman" w:hAnsi="Times New Roman"/>
          <w:bCs/>
          <w:sz w:val="28"/>
          <w:szCs w:val="28"/>
        </w:rPr>
        <w:t>Статья 17.</w:t>
      </w:r>
      <w:r w:rsidRPr="00AE3E94">
        <w:rPr>
          <w:rFonts w:ascii="Times New Roman" w:hAnsi="Times New Roman"/>
          <w:b/>
          <w:bCs/>
          <w:sz w:val="28"/>
          <w:szCs w:val="28"/>
        </w:rPr>
        <w:t xml:space="preserve"> Обязательность судебных актов</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1. Суд первой инстанции принимает судебные акты по административным делам в форме решений и определений.</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Суды апелляционной, кассационной инстанций принимают судебные акты в форме постановлений и определений.</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lastRenderedPageBreak/>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не подлежат исполнению и отменяются.</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3. Неисполнение судебных актов, а равно требований суда влекут применение мер процессуального принуждения, предусмотренных настоящим Кодексом.</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1320C4" w:rsidRPr="00AE3E94" w:rsidRDefault="001320C4" w:rsidP="001320C4">
      <w:pPr>
        <w:spacing w:after="0" w:line="240" w:lineRule="auto"/>
        <w:ind w:firstLine="851"/>
        <w:jc w:val="both"/>
        <w:rPr>
          <w:rFonts w:ascii="Times New Roman" w:hAnsi="Times New Roman"/>
          <w:bCs/>
          <w:sz w:val="28"/>
          <w:szCs w:val="28"/>
        </w:rPr>
      </w:pPr>
      <w:r w:rsidRPr="00AE3E94">
        <w:rPr>
          <w:rFonts w:ascii="Times New Roman" w:hAnsi="Times New Roman"/>
          <w:bCs/>
          <w:sz w:val="28"/>
          <w:szCs w:val="28"/>
        </w:rPr>
        <w:t>5. Судебные акты направляются судом участникам административного процесса в течение трех рабочих дней со дня окончательного изготовления.</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center"/>
        <w:rPr>
          <w:rFonts w:ascii="Times New Roman" w:hAnsi="Times New Roman"/>
          <w:sz w:val="28"/>
          <w:szCs w:val="28"/>
        </w:rPr>
      </w:pPr>
      <w:bookmarkStart w:id="5" w:name="z347"/>
      <w:bookmarkEnd w:id="5"/>
      <w:r w:rsidRPr="00AE3E94">
        <w:rPr>
          <w:rFonts w:ascii="Times New Roman" w:hAnsi="Times New Roman"/>
          <w:sz w:val="28"/>
          <w:szCs w:val="28"/>
        </w:rPr>
        <w:t xml:space="preserve">Глава 3 </w:t>
      </w:r>
    </w:p>
    <w:p w:rsidR="001320C4" w:rsidRPr="00AE3E94" w:rsidRDefault="001320C4" w:rsidP="001320C4">
      <w:pPr>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Состав суда</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Статья 18.</w:t>
      </w:r>
      <w:r w:rsidRPr="00AE3E94">
        <w:rPr>
          <w:rFonts w:ascii="Times New Roman" w:hAnsi="Times New Roman"/>
          <w:b/>
          <w:sz w:val="28"/>
          <w:szCs w:val="28"/>
        </w:rPr>
        <w:t xml:space="preserve"> Состав суда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Административные дела в суде первой инстанции рассматриваются и разрешаются судьей единолично, который действует от имени суда.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специализированными административными судами или районными и приравненными к ним судами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Административные дела в суде кассационной инстанции рассматриваются коллегиальным составом в нечетном количестве (не менее трех) судей под председательством, как правило, председателя судебной коллегии Верховного Суда Республики Казахстан.</w:t>
      </w:r>
    </w:p>
    <w:p w:rsidR="001320C4" w:rsidRPr="00AE3E94" w:rsidRDefault="001320C4" w:rsidP="001320C4">
      <w:pPr>
        <w:spacing w:after="0" w:line="240" w:lineRule="auto"/>
        <w:ind w:firstLine="851"/>
        <w:jc w:val="both"/>
        <w:rPr>
          <w:rFonts w:ascii="Times New Roman" w:hAnsi="Times New Roman"/>
          <w:spacing w:val="2"/>
          <w:sz w:val="28"/>
          <w:szCs w:val="28"/>
          <w:shd w:val="clear" w:color="auto" w:fill="FFFFFF"/>
        </w:rPr>
      </w:pPr>
      <w:r w:rsidRPr="00AE3E94">
        <w:rPr>
          <w:rFonts w:ascii="Times New Roman" w:hAnsi="Times New Roman"/>
          <w:spacing w:val="2"/>
          <w:sz w:val="28"/>
          <w:szCs w:val="28"/>
          <w:shd w:val="clear" w:color="auto" w:fill="FFFFFF"/>
        </w:rPr>
        <w:t>4.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320C4" w:rsidRPr="00AE3E94" w:rsidRDefault="001320C4" w:rsidP="001320C4">
      <w:pPr>
        <w:shd w:val="clear" w:color="auto" w:fill="FFFFFF"/>
        <w:spacing w:after="0" w:line="240" w:lineRule="auto"/>
        <w:ind w:firstLine="851"/>
        <w:jc w:val="both"/>
        <w:textAlignment w:val="baseline"/>
        <w:rPr>
          <w:rFonts w:ascii="Times New Roman" w:hAnsi="Times New Roman"/>
          <w:b/>
          <w:sz w:val="28"/>
          <w:szCs w:val="28"/>
        </w:rPr>
      </w:pPr>
    </w:p>
    <w:p w:rsidR="001320C4" w:rsidRPr="00AE3E94" w:rsidRDefault="001320C4" w:rsidP="001320C4">
      <w:pPr>
        <w:shd w:val="clear" w:color="auto" w:fill="FFFFFF"/>
        <w:spacing w:after="0" w:line="240" w:lineRule="auto"/>
        <w:ind w:left="851"/>
        <w:jc w:val="both"/>
        <w:textAlignment w:val="baseline"/>
        <w:rPr>
          <w:rFonts w:ascii="Times New Roman" w:hAnsi="Times New Roman"/>
          <w:b/>
          <w:sz w:val="28"/>
          <w:szCs w:val="28"/>
        </w:rPr>
      </w:pPr>
      <w:r w:rsidRPr="00AE3E94">
        <w:rPr>
          <w:rFonts w:ascii="Times New Roman" w:hAnsi="Times New Roman"/>
          <w:sz w:val="28"/>
          <w:szCs w:val="28"/>
        </w:rPr>
        <w:t>Статья 19.</w:t>
      </w:r>
      <w:r w:rsidRPr="00AE3E94">
        <w:rPr>
          <w:rFonts w:ascii="Times New Roman" w:hAnsi="Times New Roman"/>
          <w:b/>
          <w:sz w:val="28"/>
          <w:szCs w:val="28"/>
        </w:rPr>
        <w:t xml:space="preserve"> Порядок разрешения вопросов коллегиальным составом суда. Особое мнение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Судья, не согласный с мнением большинства судей, голосовавших за принятие судебного акта, или голосовал за принятый судебный акт, но </w:t>
      </w:r>
      <w:r w:rsidRPr="00AE3E94">
        <w:rPr>
          <w:rFonts w:ascii="Times New Roman" w:hAnsi="Times New Roman"/>
          <w:sz w:val="28"/>
          <w:szCs w:val="28"/>
        </w:rPr>
        <w:lastRenderedPageBreak/>
        <w:t>остался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Судья должен изложить свое особое мнение в срок, не превышающий десять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не оглашается, а также не подлежит опубликованию. </w:t>
      </w:r>
    </w:p>
    <w:p w:rsidR="001320C4" w:rsidRPr="00AE3E94" w:rsidRDefault="001320C4" w:rsidP="001320C4">
      <w:pPr>
        <w:spacing w:after="0" w:line="240" w:lineRule="auto"/>
        <w:ind w:firstLine="851"/>
        <w:rPr>
          <w:rFonts w:ascii="Times New Roman" w:hAnsi="Times New Roman"/>
          <w:b/>
          <w:sz w:val="28"/>
          <w:szCs w:val="28"/>
        </w:rPr>
      </w:pPr>
    </w:p>
    <w:p w:rsidR="001320C4" w:rsidRPr="00AE3E94" w:rsidRDefault="001320C4" w:rsidP="001320C4">
      <w:pPr>
        <w:spacing w:after="0" w:line="240" w:lineRule="auto"/>
        <w:jc w:val="center"/>
        <w:rPr>
          <w:rFonts w:ascii="Times New Roman" w:hAnsi="Times New Roman"/>
          <w:sz w:val="28"/>
          <w:szCs w:val="28"/>
        </w:rPr>
      </w:pPr>
      <w:r w:rsidRPr="00AE3E94">
        <w:rPr>
          <w:rFonts w:ascii="Times New Roman" w:hAnsi="Times New Roman"/>
          <w:sz w:val="28"/>
          <w:szCs w:val="28"/>
        </w:rPr>
        <w:t>Глава 4</w:t>
      </w:r>
    </w:p>
    <w:p w:rsidR="001320C4" w:rsidRPr="00AE3E94" w:rsidRDefault="001320C4" w:rsidP="001320C4">
      <w:pPr>
        <w:spacing w:after="0" w:line="240" w:lineRule="auto"/>
        <w:jc w:val="center"/>
        <w:rPr>
          <w:rFonts w:ascii="Times New Roman" w:hAnsi="Times New Roman"/>
          <w:b/>
          <w:sz w:val="28"/>
          <w:szCs w:val="28"/>
        </w:rPr>
      </w:pPr>
      <w:r w:rsidRPr="00AE3E94">
        <w:rPr>
          <w:rFonts w:ascii="Times New Roman" w:hAnsi="Times New Roman"/>
          <w:b/>
          <w:sz w:val="28"/>
          <w:szCs w:val="28"/>
        </w:rPr>
        <w:t>Административный орган, должностное лицо и участники административной процедуры</w:t>
      </w:r>
    </w:p>
    <w:p w:rsidR="001320C4" w:rsidRPr="00AE3E94" w:rsidRDefault="001320C4" w:rsidP="001320C4">
      <w:pPr>
        <w:spacing w:after="0" w:line="240" w:lineRule="auto"/>
        <w:jc w:val="center"/>
        <w:rPr>
          <w:rFonts w:ascii="Times New Roman" w:hAnsi="Times New Roman"/>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20.</w:t>
      </w:r>
      <w:r w:rsidRPr="00AE3E94">
        <w:rPr>
          <w:rFonts w:ascii="Times New Roman" w:hAnsi="Times New Roman"/>
          <w:b/>
          <w:sz w:val="28"/>
          <w:szCs w:val="28"/>
        </w:rPr>
        <w:t> Правоспособность и дееспособность в административной процедуре</w:t>
      </w:r>
    </w:p>
    <w:p w:rsidR="001320C4" w:rsidRPr="00AE3E94" w:rsidRDefault="001320C4" w:rsidP="001320C4">
      <w:pPr>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b/>
          <w:sz w:val="28"/>
          <w:szCs w:val="28"/>
        </w:rPr>
        <w:t xml:space="preserve"> </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21.</w:t>
      </w:r>
      <w:r w:rsidRPr="00AE3E94">
        <w:rPr>
          <w:rFonts w:ascii="Times New Roman" w:hAnsi="Times New Roman"/>
          <w:b/>
          <w:sz w:val="28"/>
          <w:szCs w:val="28"/>
        </w:rPr>
        <w:t xml:space="preserve"> Административный орган, должностное лицо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Административным органом признается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p w:rsidR="001320C4" w:rsidRPr="00AE3E94" w:rsidRDefault="001320C4" w:rsidP="001320C4">
      <w:pPr>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Должностным лицом признается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1320C4" w:rsidRPr="00AE3E94" w:rsidRDefault="001320C4" w:rsidP="001320C4">
      <w:pPr>
        <w:spacing w:after="0" w:line="240" w:lineRule="auto"/>
        <w:ind w:firstLine="851"/>
        <w:rPr>
          <w:rFonts w:ascii="Times New Roman" w:hAnsi="Times New Roman"/>
          <w:sz w:val="28"/>
          <w:szCs w:val="28"/>
        </w:rPr>
      </w:pPr>
      <w:r w:rsidRPr="00AE3E94">
        <w:rPr>
          <w:rFonts w:ascii="Times New Roman" w:hAnsi="Times New Roman"/>
          <w:sz w:val="28"/>
          <w:szCs w:val="28"/>
        </w:rPr>
        <w:t>2. Административный орган, должностное лицо вправе: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отказывать в реализации прав участника административной процедуры в случаях и по основаниям, установленным настоящим Кодексом;</w:t>
      </w:r>
    </w:p>
    <w:p w:rsidR="001320C4" w:rsidRPr="00AE3E94" w:rsidRDefault="001320C4" w:rsidP="001320C4">
      <w:pPr>
        <w:tabs>
          <w:tab w:val="left" w:pos="2794"/>
        </w:tabs>
        <w:spacing w:after="0" w:line="240" w:lineRule="auto"/>
        <w:ind w:firstLine="851"/>
        <w:jc w:val="both"/>
        <w:rPr>
          <w:rFonts w:ascii="Times New Roman" w:hAnsi="Times New Roman"/>
          <w:sz w:val="28"/>
          <w:szCs w:val="28"/>
        </w:rPr>
      </w:pPr>
      <w:r w:rsidRPr="00AE3E94">
        <w:rPr>
          <w:rFonts w:ascii="Times New Roman" w:hAnsi="Times New Roman"/>
          <w:sz w:val="28"/>
          <w:szCs w:val="28"/>
        </w:rPr>
        <w:t>2) запрашивать и получать в установленном порядке необходимую для осуществления административной процедуры информацию.</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Административный орган, должностное лицо обязаны:</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1) разъяснять участнику административной процедуры его права и обязанности по вопросам, связанным с осуществлением административной процедуры;</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lastRenderedPageBreak/>
        <w:t>2) заслушивать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3)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дополнить прилагаемые документы;</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4) заблаговременно уведомить участника административной процедуры о месте и времени проводимого заседания административной процедуры;</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5) доводить административный акт до сведения участника административной процедуры либо их представителей в порядке, установленном настоящим Кодексом;</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6) оказывать содействие в пределах своих компетенций административным органам, должностным лицам в случаях, предусмотренных настоящим Кодексом;</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 xml:space="preserve">7) совершать иные действия, предусмотренные законодательством Республики Казахстан. </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 xml:space="preserve">4.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p w:rsidR="001320C4" w:rsidRPr="00AE3E94" w:rsidRDefault="001320C4" w:rsidP="001320C4">
      <w:pPr>
        <w:pStyle w:val="af7"/>
        <w:spacing w:after="0" w:line="240" w:lineRule="auto"/>
        <w:ind w:left="0"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22.</w:t>
      </w:r>
      <w:r w:rsidRPr="00AE3E94">
        <w:rPr>
          <w:rFonts w:ascii="Times New Roman" w:hAnsi="Times New Roman"/>
          <w:b/>
          <w:sz w:val="28"/>
          <w:szCs w:val="28"/>
        </w:rPr>
        <w:t xml:space="preserve"> Участники административной процедуры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Участниками административной процедуры признаются заявитель и заинтересованное лицо.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Правопреемство осуществляется в порядке, установленном гражданским законодательством Республики Казахстан.</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23.</w:t>
      </w:r>
      <w:r w:rsidRPr="00AE3E94">
        <w:rPr>
          <w:rFonts w:ascii="Times New Roman" w:hAnsi="Times New Roman"/>
          <w:b/>
          <w:sz w:val="28"/>
          <w:szCs w:val="28"/>
        </w:rPr>
        <w:t xml:space="preserve"> Заявитель</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Заявителем в административной процедуре признается лицо, подавшее обращение в административный орган, к должностному лицу для осуществления административной процедуры.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Для целей настоящего Кодекса заявителем признается лицо, в отношении которого принимается административный акт, совершается административное действие (бездействие) (адресат административного акта), если иное не установлено настоящим Кодексом.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Обращение в административный орган, к должностному лицу может быть подано несколькими лицами (коллективное обращение).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w:t>
      </w:r>
      <w:r w:rsidRPr="00AE3E94">
        <w:rPr>
          <w:rFonts w:ascii="Times New Roman" w:hAnsi="Times New Roman"/>
          <w:sz w:val="28"/>
          <w:szCs w:val="28"/>
        </w:rPr>
        <w:lastRenderedPageBreak/>
        <w:t xml:space="preserve">отдельной административной процедуры по обращению каждого из указанных лиц.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Заявитель имеет право: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получить от административного органа, должностного лица разъяснение о принадлежащих ему правах и обязанностях по вопросам, связанным с осуществлением административной процедуры;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быть заслушанным перед принятием решения по административной процедуре, за исключением случаев, предусмотренных настоящим Кодексом;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ознакомиться с материалами административной процедуры, делать выписки и снимать копии после рассмотрения административного дела;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заявлять ходатайства;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5) подавать жалобу на административный акт, административное действие (бездействие);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6) подать повторное обращение по уже рассмотренному административным органом, должностным лицом вопросу в порядке, установленном настоящим Кодеком;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8) прекратить административную процедуру, если процедура была возбуждена по его обращению;</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9) выступать в административной процедуре на родном языке или языке, которым владеет, пользоваться услугами переводчика;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10) заявлять отводы в случаях, предусмотренных настоящим Кодексом;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11) иметь представителя;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12) требовать выплату компенсации в случаях, предусмотренных настоящим Кодексом;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13) пользоваться другими правами, предоставленными  настоящим Кодексом и иными законами Республики Казахстан.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законами Республики Казахстан.</w:t>
      </w:r>
    </w:p>
    <w:p w:rsidR="001320C4" w:rsidRPr="00AE3E94" w:rsidRDefault="001320C4" w:rsidP="001320C4">
      <w:pPr>
        <w:spacing w:after="0" w:line="240" w:lineRule="auto"/>
        <w:ind w:firstLine="851"/>
        <w:rPr>
          <w:rFonts w:ascii="Times New Roman" w:hAnsi="Times New Roman"/>
          <w:b/>
          <w:sz w:val="28"/>
          <w:szCs w:val="28"/>
        </w:rPr>
      </w:pP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sz w:val="28"/>
          <w:szCs w:val="28"/>
        </w:rPr>
        <w:t>Статья 24.</w:t>
      </w:r>
      <w:r w:rsidRPr="00AE3E94">
        <w:rPr>
          <w:rFonts w:ascii="Times New Roman" w:hAnsi="Times New Roman"/>
          <w:b/>
          <w:sz w:val="28"/>
          <w:szCs w:val="28"/>
        </w:rPr>
        <w:t> Заинтересованное лицо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w:t>
      </w:r>
      <w:r w:rsidRPr="00AE3E94">
        <w:rPr>
          <w:rFonts w:ascii="Times New Roman" w:hAnsi="Times New Roman"/>
          <w:color w:val="000000"/>
          <w:spacing w:val="2"/>
          <w:sz w:val="28"/>
          <w:szCs w:val="28"/>
          <w:shd w:val="clear" w:color="auto" w:fill="FFFFFF"/>
        </w:rPr>
        <w:t>Заинтересованное лицо вправе пользоваться правами и несет обязанности, предусмотренные статьей 23 настоящего Кодекса, за исключением подпункта 8) пункта третьего статьи 23 настоящего Кодекса.</w:t>
      </w: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b/>
          <w:sz w:val="28"/>
          <w:szCs w:val="28"/>
        </w:rPr>
        <w:tab/>
      </w:r>
      <w:r w:rsidRPr="00AE3E94">
        <w:rPr>
          <w:rFonts w:ascii="Times New Roman" w:hAnsi="Times New Roman"/>
          <w:b/>
          <w:sz w:val="28"/>
          <w:szCs w:val="28"/>
        </w:rPr>
        <w:tab/>
      </w:r>
    </w:p>
    <w:p w:rsidR="001320C4" w:rsidRPr="00AE3E94" w:rsidRDefault="001320C4" w:rsidP="001320C4">
      <w:pPr>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5</w:t>
      </w:r>
    </w:p>
    <w:p w:rsidR="001320C4" w:rsidRPr="00AE3E94" w:rsidRDefault="001320C4" w:rsidP="001320C4">
      <w:pPr>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Участники административного процесса</w:t>
      </w:r>
    </w:p>
    <w:p w:rsidR="001320C4" w:rsidRPr="00AE3E94" w:rsidRDefault="001320C4" w:rsidP="001320C4">
      <w:pPr>
        <w:pStyle w:val="a6"/>
        <w:spacing w:after="0" w:line="240" w:lineRule="auto"/>
        <w:ind w:left="0" w:firstLine="851"/>
        <w:jc w:val="both"/>
        <w:rPr>
          <w:rFonts w:ascii="Times New Roman" w:hAnsi="Times New Roman"/>
          <w:b/>
          <w:sz w:val="28"/>
          <w:szCs w:val="28"/>
        </w:rPr>
      </w:pPr>
      <w:r w:rsidRPr="00AE3E94">
        <w:rPr>
          <w:rFonts w:ascii="Times New Roman" w:hAnsi="Times New Roman"/>
          <w:b/>
          <w:sz w:val="28"/>
          <w:szCs w:val="28"/>
        </w:rPr>
        <w:lastRenderedPageBreak/>
        <w:tab/>
      </w:r>
    </w:p>
    <w:p w:rsidR="001320C4" w:rsidRPr="00AE3E94" w:rsidRDefault="001320C4" w:rsidP="001320C4">
      <w:pPr>
        <w:pStyle w:val="a6"/>
        <w:spacing w:after="0" w:line="240" w:lineRule="auto"/>
        <w:ind w:left="0" w:firstLine="851"/>
        <w:jc w:val="both"/>
        <w:rPr>
          <w:rStyle w:val="af6"/>
          <w:rFonts w:ascii="Times New Roman" w:hAnsi="Times New Roman"/>
          <w:sz w:val="28"/>
          <w:szCs w:val="28"/>
        </w:rPr>
      </w:pPr>
      <w:r w:rsidRPr="00AE3E94">
        <w:rPr>
          <w:rStyle w:val="af6"/>
          <w:rFonts w:ascii="Times New Roman" w:hAnsi="Times New Roman"/>
          <w:b w:val="0"/>
          <w:sz w:val="28"/>
          <w:szCs w:val="28"/>
        </w:rPr>
        <w:t>Статья 25.</w:t>
      </w:r>
      <w:r w:rsidRPr="00AE3E94">
        <w:rPr>
          <w:rStyle w:val="af6"/>
          <w:rFonts w:ascii="Times New Roman" w:hAnsi="Times New Roman"/>
          <w:sz w:val="28"/>
          <w:szCs w:val="28"/>
        </w:rPr>
        <w:t xml:space="preserve"> Участники административного процесса</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1. Участниками административного процесса являются истец, ответчик, заинтересованное лицо и прокурор.</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2. Представительство в административном судопроизводстве осуществляется по правилам Гражданского процессуального кодекса Республики Казахстан.</w:t>
      </w:r>
    </w:p>
    <w:p w:rsidR="001320C4" w:rsidRPr="00AE3E94" w:rsidRDefault="001320C4" w:rsidP="001320C4">
      <w:pPr>
        <w:pStyle w:val="a6"/>
        <w:spacing w:after="0" w:line="240" w:lineRule="auto"/>
        <w:ind w:left="0" w:firstLine="851"/>
        <w:jc w:val="both"/>
        <w:rPr>
          <w:rFonts w:ascii="Times New Roman" w:hAnsi="Times New Roman"/>
          <w:b/>
          <w:sz w:val="28"/>
          <w:szCs w:val="28"/>
        </w:rPr>
      </w:pPr>
    </w:p>
    <w:p w:rsidR="001320C4" w:rsidRPr="00AE3E94" w:rsidRDefault="001320C4" w:rsidP="001320C4">
      <w:pPr>
        <w:pStyle w:val="3"/>
        <w:spacing w:before="0" w:beforeAutospacing="0" w:after="0" w:afterAutospacing="0"/>
        <w:ind w:left="851"/>
        <w:rPr>
          <w:sz w:val="28"/>
          <w:szCs w:val="28"/>
        </w:rPr>
      </w:pPr>
      <w:r w:rsidRPr="00AE3E94">
        <w:rPr>
          <w:b w:val="0"/>
          <w:sz w:val="28"/>
          <w:szCs w:val="28"/>
        </w:rPr>
        <w:t xml:space="preserve">Статья </w:t>
      </w:r>
      <w:r w:rsidRPr="00AE3E94">
        <w:rPr>
          <w:b w:val="0"/>
          <w:sz w:val="28"/>
          <w:szCs w:val="28"/>
          <w:lang w:val="ru-RU"/>
        </w:rPr>
        <w:t>2</w:t>
      </w:r>
      <w:r w:rsidRPr="00AE3E94">
        <w:rPr>
          <w:b w:val="0"/>
          <w:sz w:val="28"/>
          <w:szCs w:val="28"/>
        </w:rPr>
        <w:t>6.</w:t>
      </w:r>
      <w:r w:rsidRPr="00AE3E94">
        <w:rPr>
          <w:sz w:val="28"/>
          <w:szCs w:val="28"/>
        </w:rPr>
        <w:t xml:space="preserve"> Административная процессуальная правоспособность и административная процессуальная дееспособность</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 xml:space="preserve">4. В случаях, предусмотренных законами Республики Казахстан, по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права привлечь к участию в таких административных делах законных представителей несовершеннолетнего. </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делах самого несовершеннолетнего или лица, признанного ограниченно дееспособным, а также прокурора.</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p w:rsidR="001320C4" w:rsidRPr="00AE3E94" w:rsidRDefault="001320C4" w:rsidP="001320C4">
      <w:pPr>
        <w:pStyle w:val="a6"/>
        <w:spacing w:after="0" w:line="240" w:lineRule="auto"/>
        <w:ind w:left="0" w:firstLine="851"/>
        <w:jc w:val="both"/>
        <w:rPr>
          <w:rStyle w:val="af6"/>
          <w:rFonts w:ascii="Times New Roman" w:hAnsi="Times New Roman"/>
          <w:sz w:val="28"/>
          <w:szCs w:val="28"/>
        </w:rPr>
      </w:pPr>
    </w:p>
    <w:p w:rsidR="001320C4" w:rsidRPr="00AE3E94" w:rsidRDefault="001320C4" w:rsidP="001320C4">
      <w:pPr>
        <w:pStyle w:val="a6"/>
        <w:spacing w:after="0" w:line="240" w:lineRule="auto"/>
        <w:ind w:left="0" w:firstLine="851"/>
        <w:jc w:val="both"/>
        <w:rPr>
          <w:rStyle w:val="af6"/>
          <w:rFonts w:ascii="Times New Roman" w:hAnsi="Times New Roman"/>
          <w:sz w:val="28"/>
          <w:szCs w:val="28"/>
        </w:rPr>
      </w:pPr>
      <w:r w:rsidRPr="00AE3E94">
        <w:rPr>
          <w:rStyle w:val="af6"/>
          <w:rFonts w:ascii="Times New Roman" w:hAnsi="Times New Roman"/>
          <w:b w:val="0"/>
          <w:sz w:val="28"/>
          <w:szCs w:val="28"/>
        </w:rPr>
        <w:t>Статья 27.</w:t>
      </w:r>
      <w:r w:rsidRPr="00AE3E94">
        <w:rPr>
          <w:rStyle w:val="af6"/>
          <w:rFonts w:ascii="Times New Roman" w:hAnsi="Times New Roman"/>
          <w:sz w:val="28"/>
          <w:szCs w:val="28"/>
        </w:rPr>
        <w:t xml:space="preserve"> Истец</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 xml:space="preserve">1. Истцом признается лицо, которое обратилось в суд в защиту своих нарушенных или оспариваемых прав, свобод, законных интересов либо лицо, </w:t>
      </w:r>
      <w:r w:rsidRPr="00AE3E94">
        <w:rPr>
          <w:rStyle w:val="af6"/>
          <w:rFonts w:ascii="Times New Roman" w:hAnsi="Times New Roman"/>
          <w:b w:val="0"/>
          <w:sz w:val="28"/>
          <w:szCs w:val="28"/>
        </w:rPr>
        <w:lastRenderedPageBreak/>
        <w:t>в интересах которого подан иск прокурором, иным лицом, наделенным законами Республики Казахстан таким полномочием.</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 xml:space="preserve">2. Истец имеет право: </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1) знакомиться с материалами дела, делать выписки из них и снимать копии;</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2) представлять доказательства и участвовать в их исследовании;</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3) задавать вопросы другим участникам административного процесса, свидетелям экспертам и специалистам;</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4) давать устные и письменные объяснения, показания и доводы по предъявленному иску;</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5) приводить свои доводы по всем возникающим в ходе административного судопроизводства вопросам;</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6) заявлять ходатайства и отводы, давать показания, объяснения и доводы по всем возникающим в ходе административного дела вопросам на родном языке или языке, которым владеет;</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7) пользоваться бесплатной помощью переводчика, иметь представителя;</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8) знать о принятых решениях, затрагивающих его интересы, и получать копии процессуальных решений, относящихся к заявленному иску;</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9) участвовать в рассмотрении административного дела на любой судебной инстанции;</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10) возражать против ходатайств и доводов других участников административного процесса;</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11) выступать в судебных прениях, приносить жалобы на действия (бездействие) суда и судебные акты;</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12) знакомиться с протоколом судебного заседания и подавать на него замечания;</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13) знать о принесенных по делу жалобах, ходатайствах и протестах прокурора и подавать на них возражения;</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14) участвовать в судебном рассмотрении заявленных жалоб, ходатайств прокурора и протестов.</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3.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судопроизводства. Неисполнение истцом процессуальных обязанностей влечет наступление процессуальных последствий, предусмотренных настоящим Кодексом.</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shd w:val="clear" w:color="auto" w:fill="FFFFFF"/>
        </w:rPr>
        <w:t>4. </w:t>
      </w:r>
      <w:r w:rsidRPr="00AE3E94">
        <w:rPr>
          <w:rFonts w:ascii="Times New Roman" w:hAnsi="Times New Roman"/>
          <w:color w:val="000000"/>
          <w:spacing w:val="2"/>
          <w:sz w:val="28"/>
          <w:szCs w:val="28"/>
        </w:rPr>
        <w:t>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1320C4" w:rsidRPr="00AE3E94" w:rsidRDefault="001320C4" w:rsidP="001320C4">
      <w:pPr>
        <w:spacing w:after="0" w:line="240" w:lineRule="auto"/>
        <w:ind w:firstLine="851"/>
        <w:rPr>
          <w:rFonts w:ascii="Times New Roman" w:hAnsi="Times New Roman"/>
          <w:b/>
          <w:sz w:val="28"/>
          <w:szCs w:val="28"/>
          <w:lang w:val="x-none"/>
        </w:rPr>
      </w:pP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sz w:val="28"/>
          <w:szCs w:val="28"/>
        </w:rPr>
        <w:t>Статья 28.</w:t>
      </w:r>
      <w:r w:rsidRPr="00AE3E94">
        <w:rPr>
          <w:rFonts w:ascii="Times New Roman" w:hAnsi="Times New Roman"/>
          <w:b/>
          <w:sz w:val="28"/>
          <w:szCs w:val="28"/>
        </w:rPr>
        <w:t xml:space="preserve"> Ответчик</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Ответчиком признается административный орган или должностное лицо, к которым предъявлен иск в суде.</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2. Ответчик в целях защиты своих интересов в связи с предъявленным ему иском имеет право:</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знать сущность административного иска;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возражать против иска;</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3) знакомиться с материалами дела, делать выписки из них и снимать копии;</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4) представлять доказательства и участвовать в их исследовании;</w:t>
      </w:r>
    </w:p>
    <w:p w:rsidR="001320C4" w:rsidRPr="00AE3E94" w:rsidRDefault="001320C4" w:rsidP="001320C4">
      <w:pPr>
        <w:pStyle w:val="a6"/>
        <w:spacing w:after="0" w:line="240" w:lineRule="auto"/>
        <w:ind w:left="0" w:firstLine="851"/>
        <w:jc w:val="both"/>
        <w:rPr>
          <w:rStyle w:val="af6"/>
          <w:rFonts w:ascii="Times New Roman" w:hAnsi="Times New Roman"/>
          <w:b w:val="0"/>
          <w:sz w:val="28"/>
          <w:szCs w:val="28"/>
        </w:rPr>
      </w:pPr>
      <w:r w:rsidRPr="00AE3E94">
        <w:rPr>
          <w:rStyle w:val="af6"/>
          <w:rFonts w:ascii="Times New Roman" w:hAnsi="Times New Roman"/>
          <w:b w:val="0"/>
          <w:sz w:val="28"/>
          <w:szCs w:val="28"/>
        </w:rPr>
        <w:t>5) задавать вопросы другим участникам административного процесса, свидетелям экспертам и специалистам;</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6) приводить свои доводы по всем возникающим в ходе административного судопроизводства вопросам;</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7) заявлять ходатайства и отводы, давать показания, объяснения и доводы по существу предъявленного иска на родном языке или языке, которым владеет;</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8) пользоваться бесплатной помощью переводчика, иметь представителя;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9) знать о принятых решениях, затрагивающих его интересы, и получать копии процессуальных решений, относящихся к заявленному иску;</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10) участвовать в рассмотрении административного иска на любой судебной инстанции;</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11) возражать против ходатайств и доводов других участников административного процесса;</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12) выступать в судебных прениях, приносить жалобы на действия (бездействие) суда и судебные акты;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13) знакомиться с протоколом судебного заседания и подавать на него замечания;</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14) знать о принесенных по делу жалобах, ходатайствах и протестах прокурора и подавать на них возражения;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15) участвовать в судебном рассмотрении заявленных жалоб, протестов.</w:t>
      </w:r>
    </w:p>
    <w:p w:rsidR="001320C4" w:rsidRPr="00AE3E94" w:rsidRDefault="001320C4" w:rsidP="001320C4">
      <w:pPr>
        <w:pStyle w:val="a6"/>
        <w:spacing w:after="0" w:line="240" w:lineRule="auto"/>
        <w:ind w:left="0"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3.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письменные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 xml:space="preserve">4.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его согласия допускает замену ненадлежащего ответчика надлежащим. После замены ненадлежащего ответчика предварительное слушание и рассмотрение дела в судебном заседании производятся с самого </w:t>
      </w:r>
      <w:r w:rsidRPr="00AE3E94">
        <w:rPr>
          <w:rFonts w:ascii="Times New Roman" w:hAnsi="Times New Roman"/>
          <w:sz w:val="28"/>
          <w:szCs w:val="28"/>
        </w:rPr>
        <w:lastRenderedPageBreak/>
        <w:t>начала. Срок рассмотрения дела исчисляется со дня назначения дела к разбирательству в судебном заседании.</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5. Если истец не согласен на замену ответчика другим лицом, суд может без согласия истца привлечь это лицо в качестве второго ответчика.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1320C4" w:rsidRPr="00AE3E94" w:rsidRDefault="001320C4" w:rsidP="001320C4">
      <w:pPr>
        <w:tabs>
          <w:tab w:val="left" w:pos="993"/>
        </w:tabs>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sz w:val="28"/>
          <w:szCs w:val="28"/>
        </w:rPr>
        <w:t>Статья 29.</w:t>
      </w:r>
      <w:r w:rsidRPr="00AE3E94">
        <w:rPr>
          <w:rFonts w:ascii="Times New Roman" w:hAnsi="Times New Roman"/>
          <w:b/>
          <w:sz w:val="28"/>
          <w:szCs w:val="28"/>
        </w:rPr>
        <w:t xml:space="preserve"> Заинтересованное лицо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Заинтересованным лицом признается лицо, чьи права, свободы и законные интересы затрагиваются или могут быть затронуты судебным актом.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и обязанности.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отказ от иска, признание иска или заключение соглашения о примирении или медиации. </w:t>
      </w:r>
    </w:p>
    <w:p w:rsidR="001320C4" w:rsidRPr="00AE3E94" w:rsidRDefault="001320C4" w:rsidP="001320C4">
      <w:pPr>
        <w:tabs>
          <w:tab w:val="left" w:pos="993"/>
        </w:tabs>
        <w:spacing w:after="0" w:line="240" w:lineRule="auto"/>
        <w:ind w:firstLine="851"/>
        <w:jc w:val="both"/>
        <w:rPr>
          <w:rFonts w:ascii="Times New Roman" w:hAnsi="Times New Roman"/>
          <w:sz w:val="28"/>
          <w:szCs w:val="28"/>
        </w:rPr>
      </w:pPr>
    </w:p>
    <w:p w:rsidR="001320C4" w:rsidRPr="00AE3E94" w:rsidRDefault="001320C4" w:rsidP="001320C4">
      <w:pPr>
        <w:tabs>
          <w:tab w:val="left" w:pos="0"/>
        </w:tabs>
        <w:spacing w:after="0" w:line="240" w:lineRule="auto"/>
        <w:ind w:left="709"/>
        <w:jc w:val="both"/>
        <w:rPr>
          <w:rFonts w:ascii="Times New Roman" w:hAnsi="Times New Roman"/>
          <w:b/>
          <w:sz w:val="28"/>
          <w:szCs w:val="28"/>
        </w:rPr>
      </w:pPr>
      <w:r w:rsidRPr="00AE3E94">
        <w:rPr>
          <w:rFonts w:ascii="Times New Roman" w:hAnsi="Times New Roman"/>
          <w:sz w:val="28"/>
          <w:szCs w:val="28"/>
        </w:rPr>
        <w:t>Статья 30.</w:t>
      </w:r>
      <w:r w:rsidRPr="00AE3E94">
        <w:rPr>
          <w:rFonts w:ascii="Times New Roman" w:hAnsi="Times New Roman"/>
          <w:b/>
          <w:sz w:val="28"/>
          <w:szCs w:val="28"/>
        </w:rPr>
        <w:t> Участие прокурора в административном судопроизводстве</w:t>
      </w:r>
      <w:r w:rsidRPr="00AE3E94">
        <w:rPr>
          <w:rFonts w:ascii="Times New Roman" w:hAnsi="Times New Roman"/>
          <w:b/>
          <w:sz w:val="28"/>
          <w:szCs w:val="28"/>
        </w:rPr>
        <w:tab/>
      </w:r>
    </w:p>
    <w:p w:rsidR="001320C4" w:rsidRPr="00AE3E94" w:rsidRDefault="001320C4" w:rsidP="001320C4">
      <w:pPr>
        <w:spacing w:after="0" w:line="240" w:lineRule="auto"/>
        <w:jc w:val="both"/>
        <w:rPr>
          <w:rFonts w:ascii="Times New Roman" w:hAnsi="Times New Roman"/>
          <w:b/>
          <w:sz w:val="28"/>
          <w:szCs w:val="28"/>
        </w:rPr>
      </w:pPr>
      <w:r w:rsidRPr="00AE3E94">
        <w:rPr>
          <w:rFonts w:ascii="Times New Roman" w:hAnsi="Times New Roman"/>
          <w:sz w:val="28"/>
          <w:szCs w:val="28"/>
        </w:rPr>
        <w:tab/>
        <w:t>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1320C4" w:rsidRPr="00AE3E94" w:rsidRDefault="001320C4" w:rsidP="001320C4">
      <w:pPr>
        <w:spacing w:after="0" w:line="240" w:lineRule="auto"/>
        <w:ind w:firstLine="708"/>
        <w:jc w:val="both"/>
        <w:rPr>
          <w:rFonts w:ascii="Times New Roman" w:hAnsi="Times New Roman"/>
          <w:sz w:val="28"/>
          <w:szCs w:val="28"/>
          <w:lang w:val="kk-KZ"/>
        </w:rPr>
      </w:pPr>
      <w:r w:rsidRPr="00AE3E94">
        <w:rPr>
          <w:rFonts w:ascii="Times New Roman" w:hAnsi="Times New Roman"/>
          <w:sz w:val="28"/>
          <w:szCs w:val="28"/>
        </w:rPr>
        <w:t>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и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w:t>
      </w:r>
    </w:p>
    <w:p w:rsidR="001320C4" w:rsidRPr="00AE3E94" w:rsidRDefault="001320C4" w:rsidP="001320C4">
      <w:pPr>
        <w:spacing w:after="0" w:line="240" w:lineRule="auto"/>
        <w:jc w:val="both"/>
        <w:rPr>
          <w:rFonts w:ascii="Times New Roman" w:hAnsi="Times New Roman"/>
          <w:sz w:val="28"/>
          <w:szCs w:val="28"/>
        </w:rPr>
      </w:pPr>
      <w:r w:rsidRPr="00AE3E94">
        <w:rPr>
          <w:rFonts w:ascii="Times New Roman" w:hAnsi="Times New Roman"/>
          <w:sz w:val="28"/>
          <w:szCs w:val="28"/>
          <w:lang w:val="kk-KZ"/>
        </w:rPr>
        <w:t xml:space="preserve">а также, </w:t>
      </w:r>
      <w:r w:rsidRPr="00AE3E94">
        <w:rPr>
          <w:rFonts w:ascii="Times New Roman" w:hAnsi="Times New Roman"/>
          <w:sz w:val="28"/>
          <w:szCs w:val="28"/>
        </w:rPr>
        <w:t>когда административный акт, административное действие может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Указанные полномочия прокурора обеспечиваются путем своевременного извещения судом обо всех назначенных к рассмотрению </w:t>
      </w:r>
      <w:r w:rsidRPr="00AE3E94">
        <w:rPr>
          <w:rFonts w:ascii="Times New Roman" w:hAnsi="Times New Roman"/>
          <w:sz w:val="28"/>
          <w:szCs w:val="28"/>
        </w:rPr>
        <w:lastRenderedPageBreak/>
        <w:t>делах путем размещения соответствующей информации на интернет-ресурсе суда.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w:t>
      </w:r>
      <w:r w:rsidRPr="00AE3E94">
        <w:t xml:space="preserve"> </w:t>
      </w:r>
      <w:r w:rsidRPr="00AE3E94">
        <w:rPr>
          <w:rFonts w:ascii="Times New Roman" w:hAnsi="Times New Roman"/>
          <w:sz w:val="28"/>
          <w:szCs w:val="28"/>
        </w:rPr>
        <w:t>Прокурор в соответствии с законодательством вправе обратиться с иском в суд для восстановления нарушенных прав и защиты интересов: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лиц, которые в силу физических, психических и иных обстоятельств не могут самостоятельно осуществлять их защиту;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В случаях, предусмотренных подпунктом 2) части третьей настоящей статьи, иск может быть подан прокурором в суд независимо от просьбы и заявления лица.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lang w:val="kk-KZ"/>
        </w:rPr>
        <w:t>5</w:t>
      </w:r>
      <w:r w:rsidRPr="00AE3E94">
        <w:rPr>
          <w:rFonts w:ascii="Times New Roman" w:hAnsi="Times New Roman"/>
          <w:sz w:val="28"/>
          <w:szCs w:val="28"/>
        </w:rPr>
        <w:t xml:space="preserve">. Прокурор в случае отклонения протеста административным органом, должностным лицом на несоответствующий закону административный акт, а также на административное действие (бездействие) обращается с иском в суд.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lang w:val="kk-KZ"/>
        </w:rPr>
        <w:t>6</w:t>
      </w:r>
      <w:r w:rsidRPr="00AE3E94">
        <w:rPr>
          <w:rFonts w:ascii="Times New Roman" w:hAnsi="Times New Roman"/>
          <w:sz w:val="28"/>
          <w:szCs w:val="28"/>
        </w:rPr>
        <w:t>.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или медиации.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lang w:val="kk-KZ"/>
        </w:rPr>
        <w:t>7</w:t>
      </w:r>
      <w:r w:rsidRPr="00AE3E94">
        <w:rPr>
          <w:rFonts w:ascii="Times New Roman" w:hAnsi="Times New Roman"/>
          <w:sz w:val="28"/>
          <w:szCs w:val="28"/>
        </w:rPr>
        <w:t>.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заключение по административному делу, если административное дело возбуждено на основании его иска.</w:t>
      </w:r>
    </w:p>
    <w:p w:rsidR="001320C4" w:rsidRPr="00AE3E94" w:rsidRDefault="001320C4" w:rsidP="001320C4">
      <w:pPr>
        <w:tabs>
          <w:tab w:val="left" w:pos="0"/>
        </w:tabs>
        <w:spacing w:after="0" w:line="240" w:lineRule="auto"/>
        <w:ind w:firstLine="851"/>
        <w:jc w:val="center"/>
        <w:rPr>
          <w:rFonts w:ascii="Times New Roman" w:hAnsi="Times New Roman"/>
          <w:b/>
          <w:sz w:val="28"/>
          <w:szCs w:val="28"/>
        </w:rPr>
      </w:pPr>
    </w:p>
    <w:p w:rsidR="001320C4" w:rsidRPr="00AE3E94" w:rsidRDefault="001320C4" w:rsidP="001320C4">
      <w:pPr>
        <w:tabs>
          <w:tab w:val="left" w:pos="0"/>
        </w:tabs>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6</w:t>
      </w:r>
    </w:p>
    <w:p w:rsidR="001320C4" w:rsidRPr="00AE3E94" w:rsidRDefault="001320C4" w:rsidP="001320C4">
      <w:pPr>
        <w:tabs>
          <w:tab w:val="left" w:pos="0"/>
        </w:tabs>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Иные лица, участвующие в административном деле </w:t>
      </w:r>
    </w:p>
    <w:p w:rsidR="001320C4" w:rsidRPr="00AE3E94" w:rsidRDefault="001320C4" w:rsidP="001320C4">
      <w:pPr>
        <w:tabs>
          <w:tab w:val="left" w:pos="0"/>
        </w:tabs>
        <w:spacing w:after="0" w:line="240" w:lineRule="auto"/>
        <w:ind w:firstLine="851"/>
        <w:jc w:val="both"/>
        <w:rPr>
          <w:rFonts w:ascii="Times New Roman" w:hAnsi="Times New Roman"/>
          <w:b/>
          <w:strike/>
          <w:sz w:val="28"/>
          <w:szCs w:val="28"/>
        </w:rPr>
      </w:pPr>
    </w:p>
    <w:p w:rsidR="001320C4" w:rsidRPr="00AE3E94" w:rsidRDefault="001320C4" w:rsidP="001320C4">
      <w:pPr>
        <w:tabs>
          <w:tab w:val="left" w:pos="0"/>
        </w:tabs>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31.</w:t>
      </w:r>
      <w:r w:rsidRPr="00AE3E94">
        <w:rPr>
          <w:rFonts w:ascii="Times New Roman" w:hAnsi="Times New Roman"/>
          <w:b/>
          <w:sz w:val="28"/>
          <w:szCs w:val="28"/>
        </w:rPr>
        <w:t xml:space="preserve"> Иные лица, участвующие в административном деле</w:t>
      </w:r>
    </w:p>
    <w:p w:rsidR="001320C4" w:rsidRPr="00AE3E94" w:rsidRDefault="001320C4" w:rsidP="001320C4">
      <w:pPr>
        <w:tabs>
          <w:tab w:val="left" w:pos="0"/>
        </w:tabs>
        <w:spacing w:after="0" w:line="240" w:lineRule="auto"/>
        <w:ind w:firstLine="851"/>
        <w:jc w:val="both"/>
        <w:rPr>
          <w:rFonts w:ascii="Times New Roman" w:hAnsi="Times New Roman"/>
          <w:sz w:val="28"/>
          <w:szCs w:val="28"/>
        </w:rPr>
      </w:pPr>
      <w:r w:rsidRPr="00AE3E94">
        <w:rPr>
          <w:rFonts w:ascii="Times New Roman" w:hAnsi="Times New Roman"/>
          <w:sz w:val="28"/>
          <w:szCs w:val="28"/>
        </w:rPr>
        <w:t>Иными лицами, участвующими в административном деле, являются свидетель, эксперт, специалист и переводчик.</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b/>
          <w:bCs/>
          <w:color w:val="000000"/>
          <w:spacing w:val="2"/>
          <w:sz w:val="28"/>
          <w:szCs w:val="28"/>
          <w:bdr w:val="none" w:sz="0" w:space="0" w:color="auto" w:frame="1"/>
        </w:rPr>
      </w:pP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bCs/>
          <w:color w:val="000000"/>
          <w:spacing w:val="2"/>
          <w:sz w:val="28"/>
          <w:szCs w:val="28"/>
          <w:bdr w:val="none" w:sz="0" w:space="0" w:color="auto" w:frame="1"/>
        </w:rPr>
        <w:t>Статья 32.</w:t>
      </w:r>
      <w:r w:rsidRPr="00AE3E94">
        <w:rPr>
          <w:rFonts w:ascii="Times New Roman" w:hAnsi="Times New Roman"/>
          <w:b/>
          <w:bCs/>
          <w:color w:val="000000"/>
          <w:spacing w:val="2"/>
          <w:sz w:val="28"/>
          <w:szCs w:val="28"/>
          <w:bdr w:val="none" w:sz="0" w:space="0" w:color="auto" w:frame="1"/>
        </w:rPr>
        <w:t xml:space="preserve"> Свидетель</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Не подлежат допросу в качестве свидетеля:</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вопросов, возникших при вынесении судебного решения;</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арбитр – об обстоятельствах, ставших известными ему в связи с исполнением обязанностей арбитра;</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священнослужитель – об обстоятельствах, известных ему из исповеди;</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1320C4" w:rsidRPr="00AE3E94" w:rsidRDefault="001320C4" w:rsidP="001320C4">
      <w:pPr>
        <w:pStyle w:val="a6"/>
        <w:shd w:val="clear" w:color="auto" w:fill="FFFFFF"/>
        <w:spacing w:after="0" w:line="240" w:lineRule="auto"/>
        <w:ind w:left="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8) иные лица, указанные в законах Республике Казахстан.</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Свидетель имеет право:</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давать показания на своем родном языке или языке, которым владеет;</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пользоваться бесплатной помощью переводчика в административном судопроизводстве;</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заявлять отвод переводчику, участвующему в его допросе;</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приносить жалобы на действия (бездействие) административного органа, должностного лица или суда, заявлять ходатайства, касающиеся его прав и законных интересов.</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Свидетель обязан:</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1) явиться по вызову суда; </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правдиво сообщить все известное по административному делу и ответить на поставленные вопросы;</w:t>
      </w:r>
    </w:p>
    <w:p w:rsidR="001320C4" w:rsidRPr="00AE3E94" w:rsidRDefault="001320C4" w:rsidP="001320C4">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3) соблюдать установленный порядок во время заседания административной процедуры и судебного заседания.</w:t>
      </w:r>
    </w:p>
    <w:p w:rsidR="001320C4" w:rsidRPr="00AE3E94" w:rsidRDefault="001320C4" w:rsidP="001320C4">
      <w:pPr>
        <w:pStyle w:val="a6"/>
        <w:tabs>
          <w:tab w:val="left" w:pos="0"/>
        </w:tabs>
        <w:spacing w:after="0" w:line="240" w:lineRule="auto"/>
        <w:ind w:left="0" w:firstLine="851"/>
        <w:jc w:val="both"/>
        <w:rPr>
          <w:rFonts w:ascii="Times New Roman" w:hAnsi="Times New Roman"/>
          <w:sz w:val="28"/>
          <w:szCs w:val="28"/>
        </w:rPr>
      </w:pPr>
      <w:r w:rsidRPr="00AE3E94">
        <w:rPr>
          <w:rFonts w:ascii="Times New Roman" w:hAnsi="Times New Roman"/>
          <w:sz w:val="28"/>
          <w:szCs w:val="28"/>
        </w:rPr>
        <w:t>5.Не являются доказательствами сведения, сообщенные свидетелем, если он не может указать источник своей осведомленности.</w:t>
      </w:r>
    </w:p>
    <w:p w:rsidR="001320C4" w:rsidRPr="00AE3E94" w:rsidRDefault="001320C4" w:rsidP="001320C4">
      <w:pPr>
        <w:pStyle w:val="a6"/>
        <w:tabs>
          <w:tab w:val="left" w:pos="0"/>
        </w:tabs>
        <w:spacing w:after="0" w:line="240" w:lineRule="auto"/>
        <w:ind w:left="0" w:firstLine="851"/>
        <w:jc w:val="both"/>
        <w:rPr>
          <w:rFonts w:ascii="Times New Roman" w:hAnsi="Times New Roman"/>
          <w:sz w:val="28"/>
          <w:szCs w:val="28"/>
        </w:rPr>
      </w:pPr>
      <w:r w:rsidRPr="00AE3E94">
        <w:rPr>
          <w:rStyle w:val="af6"/>
          <w:rFonts w:ascii="Times New Roman" w:hAnsi="Times New Roman"/>
          <w:b w:val="0"/>
          <w:sz w:val="28"/>
          <w:szCs w:val="28"/>
        </w:rPr>
        <w:t>6</w:t>
      </w:r>
      <w:r w:rsidRPr="00AE3E94">
        <w:rPr>
          <w:rStyle w:val="af6"/>
          <w:rFonts w:ascii="Times New Roman" w:hAnsi="Times New Roman"/>
          <w:sz w:val="28"/>
          <w:szCs w:val="28"/>
        </w:rPr>
        <w:t xml:space="preserve">. </w:t>
      </w:r>
      <w:r w:rsidRPr="00AE3E94">
        <w:rPr>
          <w:rFonts w:ascii="Times New Roman" w:hAnsi="Times New Roman"/>
          <w:sz w:val="28"/>
          <w:szCs w:val="28"/>
        </w:rPr>
        <w:t>В случае невозможности явки свидетеля на заседание административной процедуры административный орган, должностное лицо вправе разрешить давать показание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1320C4" w:rsidRPr="00AE3E94" w:rsidRDefault="001320C4" w:rsidP="001320C4">
      <w:pPr>
        <w:pStyle w:val="a6"/>
        <w:tabs>
          <w:tab w:val="left" w:pos="0"/>
        </w:tabs>
        <w:spacing w:after="0" w:line="240" w:lineRule="auto"/>
        <w:ind w:left="0" w:firstLine="851"/>
        <w:jc w:val="both"/>
        <w:rPr>
          <w:rFonts w:ascii="Times New Roman" w:hAnsi="Times New Roman"/>
          <w:sz w:val="28"/>
          <w:szCs w:val="28"/>
        </w:rPr>
      </w:pPr>
      <w:r w:rsidRPr="00AE3E94">
        <w:rPr>
          <w:rStyle w:val="af6"/>
          <w:rFonts w:ascii="Times New Roman" w:hAnsi="Times New Roman"/>
          <w:b w:val="0"/>
          <w:sz w:val="28"/>
          <w:szCs w:val="28"/>
        </w:rPr>
        <w:t>7</w:t>
      </w:r>
      <w:r w:rsidRPr="00AE3E94">
        <w:rPr>
          <w:rStyle w:val="af6"/>
          <w:rFonts w:ascii="Times New Roman" w:hAnsi="Times New Roman"/>
          <w:sz w:val="28"/>
          <w:szCs w:val="28"/>
        </w:rPr>
        <w:t>.</w:t>
      </w:r>
      <w:r w:rsidRPr="00AE3E94">
        <w:rPr>
          <w:rFonts w:ascii="Times New Roman" w:hAnsi="Times New Roman"/>
          <w:sz w:val="28"/>
          <w:szCs w:val="28"/>
        </w:rPr>
        <w:t xml:space="preserve">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1320C4" w:rsidRPr="00AE3E94" w:rsidRDefault="001320C4" w:rsidP="001320C4">
      <w:pPr>
        <w:pStyle w:val="a6"/>
        <w:tabs>
          <w:tab w:val="left" w:pos="0"/>
        </w:tabs>
        <w:spacing w:after="0" w:line="240" w:lineRule="auto"/>
        <w:ind w:left="0" w:firstLine="851"/>
        <w:jc w:val="both"/>
        <w:rPr>
          <w:rFonts w:ascii="Times New Roman" w:hAnsi="Times New Roman"/>
          <w:sz w:val="28"/>
          <w:szCs w:val="28"/>
        </w:rPr>
      </w:pPr>
      <w:r w:rsidRPr="00AE3E94">
        <w:rPr>
          <w:rStyle w:val="af6"/>
          <w:rFonts w:ascii="Times New Roman" w:hAnsi="Times New Roman"/>
          <w:b w:val="0"/>
          <w:sz w:val="28"/>
          <w:szCs w:val="28"/>
        </w:rPr>
        <w:t>8</w:t>
      </w:r>
      <w:r w:rsidRPr="00AE3E94">
        <w:rPr>
          <w:rStyle w:val="af6"/>
          <w:rFonts w:ascii="Times New Roman" w:hAnsi="Times New Roman"/>
          <w:sz w:val="28"/>
          <w:szCs w:val="28"/>
        </w:rPr>
        <w:t>.</w:t>
      </w:r>
      <w:r w:rsidRPr="00AE3E94">
        <w:rPr>
          <w:rFonts w:ascii="Times New Roman" w:hAnsi="Times New Roman"/>
          <w:sz w:val="28"/>
          <w:szCs w:val="28"/>
        </w:rPr>
        <w:t xml:space="preserve">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1320C4" w:rsidRPr="00AE3E94" w:rsidRDefault="001320C4" w:rsidP="001320C4">
      <w:pPr>
        <w:pStyle w:val="a6"/>
        <w:tabs>
          <w:tab w:val="left" w:pos="0"/>
        </w:tabs>
        <w:spacing w:after="0" w:line="240" w:lineRule="auto"/>
        <w:ind w:left="0" w:firstLine="851"/>
        <w:jc w:val="both"/>
        <w:rPr>
          <w:rFonts w:ascii="Times New Roman" w:hAnsi="Times New Roman"/>
          <w:sz w:val="28"/>
          <w:szCs w:val="28"/>
        </w:rPr>
      </w:pPr>
      <w:r w:rsidRPr="00AE3E94">
        <w:rPr>
          <w:rStyle w:val="af6"/>
          <w:rFonts w:ascii="Times New Roman" w:hAnsi="Times New Roman"/>
          <w:b w:val="0"/>
          <w:sz w:val="28"/>
          <w:szCs w:val="28"/>
        </w:rPr>
        <w:t>9</w:t>
      </w:r>
      <w:r w:rsidRPr="00AE3E94">
        <w:rPr>
          <w:rStyle w:val="af6"/>
          <w:rFonts w:ascii="Times New Roman" w:hAnsi="Times New Roman"/>
          <w:sz w:val="28"/>
          <w:szCs w:val="28"/>
        </w:rPr>
        <w:t>.</w:t>
      </w:r>
      <w:r w:rsidRPr="00AE3E94">
        <w:rPr>
          <w:rFonts w:ascii="Times New Roman" w:hAnsi="Times New Roman"/>
          <w:sz w:val="28"/>
          <w:szCs w:val="28"/>
        </w:rPr>
        <w:t xml:space="preserve"> Если свидетель не может явиться в суд по вызову, он обязан заблаговременно известить об этом суд с указанием причин неявки.</w:t>
      </w:r>
    </w:p>
    <w:p w:rsidR="001320C4" w:rsidRPr="00AE3E94" w:rsidRDefault="001320C4" w:rsidP="001320C4">
      <w:pPr>
        <w:tabs>
          <w:tab w:val="left" w:pos="0"/>
        </w:tabs>
        <w:spacing w:after="0" w:line="240" w:lineRule="auto"/>
        <w:ind w:firstLine="851"/>
        <w:jc w:val="both"/>
        <w:rPr>
          <w:rFonts w:ascii="Times New Roman" w:hAnsi="Times New Roman"/>
          <w:sz w:val="28"/>
          <w:szCs w:val="28"/>
        </w:rPr>
      </w:pPr>
      <w:r w:rsidRPr="00AE3E94">
        <w:rPr>
          <w:rFonts w:ascii="Times New Roman" w:hAnsi="Times New Roman"/>
          <w:sz w:val="28"/>
          <w:szCs w:val="28"/>
        </w:rPr>
        <w:t>10. В административном судопроизводстве свидетель за дачу заведомо ложных показаний и отказ от дачи показаний по основаниям, не предусмотренным законом Республики Казахстан, несет ответственность, предусмотренную Уголовным кодексом Республики Казахстан.</w:t>
      </w:r>
    </w:p>
    <w:p w:rsidR="001320C4" w:rsidRPr="00AE3E94" w:rsidRDefault="001320C4" w:rsidP="001320C4">
      <w:pPr>
        <w:tabs>
          <w:tab w:val="left" w:pos="0"/>
        </w:tabs>
        <w:spacing w:after="0" w:line="240" w:lineRule="auto"/>
        <w:ind w:firstLine="851"/>
        <w:jc w:val="both"/>
        <w:rPr>
          <w:rFonts w:ascii="Times New Roman" w:hAnsi="Times New Roman"/>
          <w:sz w:val="28"/>
          <w:szCs w:val="28"/>
        </w:rPr>
      </w:pPr>
      <w:r w:rsidRPr="00AE3E94">
        <w:rPr>
          <w:rFonts w:ascii="Times New Roman" w:hAnsi="Times New Roman"/>
          <w:sz w:val="28"/>
          <w:szCs w:val="28"/>
        </w:rPr>
        <w:t>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p w:rsidR="001320C4" w:rsidRPr="00AE3E94" w:rsidRDefault="001320C4" w:rsidP="001320C4">
      <w:pPr>
        <w:tabs>
          <w:tab w:val="left" w:pos="0"/>
        </w:tabs>
        <w:spacing w:after="0" w:line="240" w:lineRule="auto"/>
        <w:ind w:firstLine="851"/>
        <w:jc w:val="both"/>
        <w:rPr>
          <w:rFonts w:ascii="Times New Roman" w:hAnsi="Times New Roman"/>
          <w:sz w:val="28"/>
          <w:szCs w:val="28"/>
        </w:rPr>
      </w:pP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bCs/>
          <w:color w:val="000000"/>
          <w:spacing w:val="2"/>
          <w:sz w:val="28"/>
          <w:szCs w:val="28"/>
          <w:bdr w:val="none" w:sz="0" w:space="0" w:color="auto" w:frame="1"/>
        </w:rPr>
        <w:t>Статья 33.</w:t>
      </w:r>
      <w:r w:rsidRPr="00AE3E94">
        <w:rPr>
          <w:rFonts w:ascii="Times New Roman" w:hAnsi="Times New Roman"/>
          <w:b/>
          <w:bCs/>
          <w:color w:val="000000"/>
          <w:spacing w:val="2"/>
          <w:sz w:val="28"/>
          <w:szCs w:val="28"/>
          <w:bdr w:val="none" w:sz="0" w:space="0" w:color="auto" w:frame="1"/>
        </w:rPr>
        <w:t xml:space="preserve"> Эксперт </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Style w:val="af6"/>
          <w:rFonts w:ascii="Times New Roman" w:hAnsi="Times New Roman"/>
          <w:b w:val="0"/>
          <w:sz w:val="28"/>
          <w:szCs w:val="28"/>
        </w:rPr>
        <w:t>1.</w:t>
      </w:r>
      <w:r w:rsidRPr="00AE3E94">
        <w:rPr>
          <w:rFonts w:ascii="Times New Roman" w:hAnsi="Times New Roman"/>
          <w:sz w:val="28"/>
          <w:szCs w:val="28"/>
        </w:rPr>
        <w:t xml:space="preserve">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1320C4" w:rsidRPr="00AE3E94" w:rsidRDefault="001320C4" w:rsidP="001320C4">
      <w:pPr>
        <w:pStyle w:val="a6"/>
        <w:spacing w:after="0" w:line="240" w:lineRule="auto"/>
        <w:ind w:left="0" w:firstLine="851"/>
        <w:jc w:val="both"/>
        <w:rPr>
          <w:rFonts w:ascii="Times New Roman" w:hAnsi="Times New Roman"/>
          <w:sz w:val="28"/>
          <w:szCs w:val="28"/>
        </w:rPr>
      </w:pPr>
      <w:r w:rsidRPr="00AE3E94">
        <w:rPr>
          <w:rFonts w:ascii="Times New Roman" w:hAnsi="Times New Roman"/>
          <w:sz w:val="28"/>
          <w:szCs w:val="28"/>
        </w:rPr>
        <w:t>2. Суд назначает судебную экспертизу по ходатайству участников административного процесса или по собственной инициативе.</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Эксперт имеет право:</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знакомиться с материалами административного дела, относящимися к предмету судебной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заявлять ходатайства о предоставлении ему дополнительных материалов, необходимых для дачи заключения;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3) участвовать с разрешения суда в производстве процессуальных действий, судебном заседании и задавать вопросы участникам административного дела, относящиеся к предмету судебной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5) по согласованию с судом, назначившим судебную экспертизу, </w:t>
      </w:r>
      <w:r w:rsidRPr="00AE3E94">
        <w:rPr>
          <w:rFonts w:ascii="Times New Roman" w:hAnsi="Times New Roman"/>
          <w:sz w:val="28"/>
          <w:szCs w:val="28"/>
        </w:rPr>
        <w:t>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7) обжаловать решения, действия лиц, нарушающих процессуальные права при производстве судебной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Эксперт не вправе:</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вести переговоры с участниками административного дела по вопросам, связанным с производством судебной экспертизы, без ведома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самостоятельно собирать материалы для исследования;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Эксперт обязан:</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явиться по вызову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отказаться от дачи заключения и составить мотивированное письменное сообщение о невозможности дать заключение и направить его в суд;</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давать показания по вопросам, связанным с проведенным исследованием и данным заключением;</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обеспечивать сохранность представленных на исследование объектов;</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7) представлять суду смету расходов и отчет о расходах, понесенных в связи с производством судебной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6. За дачу заведомо ложного заключения эксперт несет уголовную ответственность, установленную законом Республики Казахстан. </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b/>
          <w:bCs/>
          <w:color w:val="000000"/>
          <w:spacing w:val="2"/>
          <w:sz w:val="28"/>
          <w:szCs w:val="28"/>
          <w:bdr w:val="none" w:sz="0" w:space="0" w:color="auto" w:frame="1"/>
        </w:rPr>
      </w:pP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bCs/>
          <w:color w:val="000000"/>
          <w:spacing w:val="2"/>
          <w:sz w:val="28"/>
          <w:szCs w:val="28"/>
          <w:bdr w:val="none" w:sz="0" w:space="0" w:color="auto" w:frame="1"/>
        </w:rPr>
        <w:t>Статья 34.</w:t>
      </w:r>
      <w:r w:rsidRPr="00AE3E94">
        <w:rPr>
          <w:rFonts w:ascii="Times New Roman" w:hAnsi="Times New Roman"/>
          <w:b/>
          <w:bCs/>
          <w:color w:val="000000"/>
          <w:spacing w:val="2"/>
          <w:sz w:val="28"/>
          <w:szCs w:val="28"/>
          <w:bdr w:val="none" w:sz="0" w:space="0" w:color="auto" w:frame="1"/>
        </w:rPr>
        <w:t xml:space="preserve"> Специалист</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Специалист имеет право:</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знакомиться с материалами административного дела, относящимися к предмету исследования;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заявлять ходатайства о предоставлении ему дополнительных материалов, необходимых для дачи заключения;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знать цель своего вызова;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отказаться от участия в производстве по административному делу, если не обладает соответствующими специальными знаниями и навыками;</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с разрешения суда задавать вопросы участникам административного дела;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знакомиться с протоколом процессуального действия, в котором он принимал участие, а также в соответствующей части с протоколом заседания</w:t>
      </w:r>
      <w:r w:rsidRPr="00AE3E94">
        <w:rPr>
          <w:rFonts w:ascii="Times New Roman" w:hAnsi="Times New Roman"/>
          <w:strike/>
          <w:color w:val="000000"/>
          <w:spacing w:val="2"/>
          <w:sz w:val="28"/>
          <w:szCs w:val="28"/>
        </w:rPr>
        <w:t>,</w:t>
      </w:r>
      <w:r w:rsidRPr="00AE3E94">
        <w:rPr>
          <w:rFonts w:ascii="Times New Roman" w:hAnsi="Times New Roman"/>
          <w:color w:val="000000"/>
          <w:spacing w:val="2"/>
          <w:sz w:val="28"/>
          <w:szCs w:val="28"/>
        </w:rPr>
        <w:t xml:space="preserve">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7) приносить жалобы на действия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8) пользоваться бесплатной помощью переводчика заявлять отвод переводчику;</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9) получать возмещение расходов, понесенных им в связи с участием в производстве судебных действий, и вознаграждение за выполненную </w:t>
      </w:r>
      <w:r w:rsidRPr="00AE3E94">
        <w:rPr>
          <w:rFonts w:ascii="Times New Roman" w:hAnsi="Times New Roman"/>
          <w:color w:val="000000"/>
          <w:spacing w:val="2"/>
          <w:sz w:val="28"/>
          <w:szCs w:val="28"/>
        </w:rPr>
        <w:lastRenderedPageBreak/>
        <w:t>работу, если участие в производстве по делу не входит в круг его должностных обязанностей.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Специалист не вправе:</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вести переговоры с участниками административного дела по вопросам, связанным с проведением исследования, без ведома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самостоятельно собирать материалы исследования.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Специалист обязан:</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явиться по вызову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участвовать в производстве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давать пояснения по поводу выполняемых им действий;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соблюдать порядок во время судебного заседания;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6) обеспечить сохранность представленных на исследование объектов.</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В случае заведомо ложного заключения в специалист несет уголовную ответственность, установленную законом Республики Казахстан.</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bCs/>
          <w:color w:val="000000"/>
          <w:spacing w:val="2"/>
          <w:sz w:val="28"/>
          <w:szCs w:val="28"/>
          <w:bdr w:val="none" w:sz="0" w:space="0" w:color="auto" w:frame="1"/>
        </w:rPr>
        <w:t>Статья 35.</w:t>
      </w:r>
      <w:r w:rsidRPr="00AE3E94">
        <w:rPr>
          <w:rFonts w:ascii="Times New Roman" w:hAnsi="Times New Roman"/>
          <w:b/>
          <w:bCs/>
          <w:color w:val="000000"/>
          <w:spacing w:val="2"/>
          <w:sz w:val="28"/>
          <w:szCs w:val="28"/>
          <w:bdr w:val="none" w:sz="0" w:space="0" w:color="auto" w:frame="1"/>
        </w:rPr>
        <w:t xml:space="preserve"> Переводчик</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Переводчик имеет право:</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задавать присутствующим при осуществлении перевода лицам вопросы для уточнения перевода;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знакомиться с протоколом процессуального действия, в производстве которого он участвовал, а также в соответствующей части с протоколом заседания судебного заседания и делать подлежащие занесению в протокол замечания относительно полноты и правильности перевода;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отказаться от участия в административном деле, если он не обладает знаниями, необходимыми для перевода;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приносить жалобы на действия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делу не входит в круг его должностных обязанностей.</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3. Переводчик обязан:</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1) явиться по вызову суда;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2) выполнить точно и полно порученный ему перевод;</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lastRenderedPageBreak/>
        <w:t>3) удостоверить правильность перевода своей подписью в документах, вручаемых участникам административного дела в переводе на их родной язык или язык, которым они владеют;</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5) соблюдать порядок во время судебного заседания;</w:t>
      </w:r>
    </w:p>
    <w:p w:rsidR="001320C4" w:rsidRPr="00AE3E94" w:rsidRDefault="001320C4" w:rsidP="001320C4">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AE3E94">
        <w:rPr>
          <w:rFonts w:ascii="Times New Roman" w:hAnsi="Times New Roman"/>
          <w:color w:val="000000"/>
          <w:spacing w:val="2"/>
          <w:sz w:val="28"/>
          <w:szCs w:val="28"/>
        </w:rPr>
        <w:t>4. В случае заведомо неправильного перевода в административном процессе переводчик несет уголовную ответственность, установленную законом Республики Казахстан.</w:t>
      </w:r>
    </w:p>
    <w:p w:rsidR="001320C4" w:rsidRPr="00AE3E94" w:rsidRDefault="001320C4" w:rsidP="001320C4">
      <w:pPr>
        <w:spacing w:after="0" w:line="240" w:lineRule="auto"/>
        <w:ind w:firstLine="851"/>
        <w:rPr>
          <w:rFonts w:ascii="Times New Roman" w:hAnsi="Times New Roman"/>
          <w:b/>
          <w:sz w:val="28"/>
          <w:szCs w:val="28"/>
        </w:rPr>
      </w:pPr>
    </w:p>
    <w:p w:rsidR="001320C4" w:rsidRPr="00AE3E94" w:rsidRDefault="001320C4" w:rsidP="001320C4">
      <w:pPr>
        <w:pStyle w:val="3"/>
        <w:spacing w:before="0" w:beforeAutospacing="0" w:after="0" w:afterAutospacing="0"/>
        <w:jc w:val="center"/>
        <w:rPr>
          <w:b w:val="0"/>
          <w:bCs w:val="0"/>
          <w:sz w:val="28"/>
          <w:szCs w:val="28"/>
          <w:lang w:val="ru-RU"/>
        </w:rPr>
      </w:pPr>
      <w:r w:rsidRPr="00AE3E94">
        <w:rPr>
          <w:b w:val="0"/>
          <w:bCs w:val="0"/>
          <w:sz w:val="28"/>
          <w:szCs w:val="28"/>
          <w:lang w:val="ru-RU"/>
        </w:rPr>
        <w:t>Р</w:t>
      </w:r>
      <w:r w:rsidRPr="00AE3E94">
        <w:rPr>
          <w:b w:val="0"/>
          <w:bCs w:val="0"/>
          <w:sz w:val="28"/>
          <w:szCs w:val="28"/>
        </w:rPr>
        <w:t xml:space="preserve">АЗДЕЛ </w:t>
      </w:r>
      <w:r w:rsidRPr="00AE3E94">
        <w:rPr>
          <w:b w:val="0"/>
          <w:bCs w:val="0"/>
          <w:sz w:val="28"/>
          <w:szCs w:val="28"/>
          <w:lang w:val="ru-RU"/>
        </w:rPr>
        <w:t>2</w:t>
      </w:r>
    </w:p>
    <w:p w:rsidR="001320C4" w:rsidRPr="00AE3E94" w:rsidRDefault="001320C4" w:rsidP="001320C4">
      <w:pPr>
        <w:pStyle w:val="3"/>
        <w:spacing w:before="0" w:beforeAutospacing="0" w:after="0" w:afterAutospacing="0"/>
        <w:jc w:val="center"/>
        <w:rPr>
          <w:bCs w:val="0"/>
          <w:sz w:val="28"/>
          <w:szCs w:val="28"/>
          <w:lang w:val="ru-RU"/>
        </w:rPr>
      </w:pPr>
      <w:r w:rsidRPr="00AE3E94">
        <w:rPr>
          <w:bCs w:val="0"/>
          <w:sz w:val="28"/>
          <w:szCs w:val="28"/>
          <w:lang w:val="ru-RU"/>
        </w:rPr>
        <w:t>ВНУТРЕННИЕ АДМИНИСТРАТИВНЫЕ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jc w:val="center"/>
        <w:rPr>
          <w:rFonts w:ascii="Times New Roman" w:hAnsi="Times New Roman"/>
          <w:sz w:val="28"/>
          <w:szCs w:val="28"/>
        </w:rPr>
      </w:pPr>
      <w:r w:rsidRPr="00AE3E94">
        <w:rPr>
          <w:rFonts w:ascii="Times New Roman" w:hAnsi="Times New Roman"/>
          <w:sz w:val="28"/>
          <w:szCs w:val="28"/>
        </w:rPr>
        <w:t>Глава 7.</w:t>
      </w:r>
    </w:p>
    <w:p w:rsidR="001320C4" w:rsidRPr="00AE3E94" w:rsidRDefault="001320C4" w:rsidP="001320C4">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AE3E94">
        <w:rPr>
          <w:rFonts w:ascii="Times New Roman" w:hAnsi="Times New Roman"/>
          <w:b/>
          <w:sz w:val="28"/>
          <w:szCs w:val="28"/>
        </w:rPr>
        <w:t xml:space="preserve"> Внутренние административные процедуры</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left="851"/>
        <w:jc w:val="both"/>
        <w:rPr>
          <w:rFonts w:ascii="Times New Roman" w:hAnsi="Times New Roman"/>
          <w:b/>
          <w:color w:val="000000"/>
          <w:sz w:val="28"/>
          <w:szCs w:val="28"/>
        </w:rPr>
      </w:pPr>
      <w:r w:rsidRPr="00AE3E94">
        <w:rPr>
          <w:rStyle w:val="longtext1"/>
          <w:rFonts w:ascii="Times New Roman" w:hAnsi="Times New Roman"/>
          <w:color w:val="000000"/>
          <w:sz w:val="28"/>
          <w:szCs w:val="28"/>
        </w:rPr>
        <w:t>Статья 36.</w:t>
      </w:r>
      <w:r w:rsidRPr="00AE3E94">
        <w:rPr>
          <w:rStyle w:val="longtext1"/>
          <w:rFonts w:ascii="Times New Roman" w:hAnsi="Times New Roman"/>
          <w:b/>
          <w:color w:val="000000"/>
          <w:sz w:val="28"/>
          <w:szCs w:val="28"/>
        </w:rPr>
        <w:t xml:space="preserve"> Условия осуществления внутренних административных процедур</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Предусмотренные настоящим Кодексом внутренние административные процедуры осуществляются в условиях:</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1) подчинения нижестоящих государственных органов и должностных лиц вышестоящим, за исключением государственных избирательных органов;</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2)</w:t>
      </w:r>
      <w:r w:rsidRPr="00AE3E94">
        <w:rPr>
          <w:rFonts w:ascii="Times New Roman" w:hAnsi="Times New Roman"/>
          <w:color w:val="000000"/>
          <w:sz w:val="28"/>
          <w:szCs w:val="28"/>
        </w:rPr>
        <w:t xml:space="preserve"> взаимной ответственности и баланса интересов личности, общества и государства;</w:t>
      </w:r>
    </w:p>
    <w:p w:rsidR="001320C4" w:rsidRPr="00AE3E94" w:rsidRDefault="001320C4" w:rsidP="001320C4">
      <w:pPr>
        <w:pStyle w:val="af7"/>
        <w:spacing w:after="0" w:line="240" w:lineRule="auto"/>
        <w:ind w:left="0" w:firstLine="851"/>
        <w:jc w:val="both"/>
        <w:rPr>
          <w:rFonts w:ascii="Times New Roman" w:hAnsi="Times New Roman"/>
          <w:sz w:val="28"/>
          <w:szCs w:val="28"/>
        </w:rPr>
      </w:pPr>
      <w:r w:rsidRPr="00AE3E94">
        <w:rPr>
          <w:rFonts w:ascii="Times New Roman" w:hAnsi="Times New Roman"/>
          <w:sz w:val="28"/>
          <w:szCs w:val="28"/>
        </w:rPr>
        <w:t>3) четкого разграничения компетенции и согласованного функционирования всех государственных органов и должностных лиц государства.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left="851"/>
        <w:jc w:val="both"/>
        <w:rPr>
          <w:rFonts w:ascii="Times New Roman" w:hAnsi="Times New Roman"/>
          <w:b/>
          <w:color w:val="000000"/>
          <w:sz w:val="28"/>
          <w:szCs w:val="28"/>
        </w:rPr>
      </w:pPr>
      <w:r w:rsidRPr="00AE3E94">
        <w:rPr>
          <w:rFonts w:ascii="Times New Roman" w:hAnsi="Times New Roman"/>
          <w:color w:val="000000"/>
          <w:sz w:val="28"/>
          <w:szCs w:val="28"/>
        </w:rPr>
        <w:t>Статья 37.</w:t>
      </w:r>
      <w:r w:rsidRPr="00AE3E94">
        <w:rPr>
          <w:rFonts w:ascii="Times New Roman" w:hAnsi="Times New Roman"/>
          <w:b/>
          <w:color w:val="000000"/>
          <w:sz w:val="28"/>
          <w:szCs w:val="28"/>
        </w:rPr>
        <w:t xml:space="preserve"> Организация и контроль за исполнением правового акта индивидуального применения</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 xml:space="preserve">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w:t>
      </w:r>
      <w:r w:rsidRPr="00AE3E94">
        <w:rPr>
          <w:rFonts w:ascii="Times New Roman" w:hAnsi="Times New Roman"/>
          <w:color w:val="000000"/>
          <w:sz w:val="28"/>
          <w:szCs w:val="28"/>
        </w:rPr>
        <w:lastRenderedPageBreak/>
        <w:t>органом и незамедлительно доводятся до сведения непосредственных исполнителей.</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1320C4" w:rsidRDefault="001320C4" w:rsidP="001320C4">
      <w:pPr>
        <w:spacing w:after="0" w:line="240" w:lineRule="auto"/>
        <w:ind w:firstLine="851"/>
        <w:jc w:val="both"/>
        <w:rPr>
          <w:rFonts w:ascii="Times New Roman" w:hAnsi="Times New Roman"/>
          <w:b/>
          <w:color w:val="000000"/>
          <w:sz w:val="28"/>
          <w:szCs w:val="28"/>
        </w:rPr>
      </w:pPr>
    </w:p>
    <w:p w:rsidR="001320C4" w:rsidRDefault="001320C4" w:rsidP="001320C4">
      <w:pPr>
        <w:spacing w:after="0" w:line="240" w:lineRule="auto"/>
        <w:ind w:firstLine="851"/>
        <w:jc w:val="both"/>
        <w:rPr>
          <w:rFonts w:ascii="Times New Roman" w:hAnsi="Times New Roman"/>
          <w:b/>
          <w:color w:val="000000"/>
          <w:sz w:val="28"/>
          <w:szCs w:val="28"/>
        </w:rPr>
      </w:pPr>
    </w:p>
    <w:p w:rsidR="001320C4" w:rsidRDefault="001320C4" w:rsidP="001320C4">
      <w:pPr>
        <w:spacing w:after="0" w:line="240" w:lineRule="auto"/>
        <w:ind w:firstLine="851"/>
        <w:jc w:val="both"/>
        <w:rPr>
          <w:rFonts w:ascii="Times New Roman" w:hAnsi="Times New Roman"/>
          <w:b/>
          <w:color w:val="000000"/>
          <w:sz w:val="28"/>
          <w:szCs w:val="28"/>
        </w:rPr>
      </w:pPr>
    </w:p>
    <w:p w:rsidR="001320C4" w:rsidRPr="00AE3E94" w:rsidRDefault="001320C4" w:rsidP="001320C4">
      <w:pPr>
        <w:spacing w:after="0" w:line="240" w:lineRule="auto"/>
        <w:ind w:firstLine="851"/>
        <w:jc w:val="both"/>
        <w:rPr>
          <w:rFonts w:ascii="Times New Roman" w:hAnsi="Times New Roman"/>
          <w:b/>
          <w:color w:val="000000"/>
          <w:sz w:val="28"/>
          <w:szCs w:val="28"/>
        </w:rPr>
      </w:pPr>
    </w:p>
    <w:p w:rsidR="001320C4" w:rsidRPr="00AE3E94" w:rsidRDefault="001320C4" w:rsidP="001320C4">
      <w:pPr>
        <w:spacing w:after="0" w:line="240" w:lineRule="auto"/>
        <w:ind w:left="709"/>
        <w:jc w:val="both"/>
        <w:rPr>
          <w:rFonts w:ascii="Times New Roman" w:hAnsi="Times New Roman"/>
          <w:sz w:val="28"/>
          <w:szCs w:val="28"/>
        </w:rPr>
      </w:pPr>
      <w:r w:rsidRPr="00AE3E94">
        <w:rPr>
          <w:rFonts w:ascii="Times New Roman" w:hAnsi="Times New Roman"/>
          <w:color w:val="000000"/>
          <w:sz w:val="28"/>
          <w:szCs w:val="28"/>
        </w:rPr>
        <w:t>Статья 38.</w:t>
      </w:r>
      <w:r w:rsidRPr="00AE3E94">
        <w:rPr>
          <w:rFonts w:ascii="Times New Roman" w:hAnsi="Times New Roman"/>
          <w:b/>
          <w:color w:val="000000"/>
          <w:sz w:val="28"/>
          <w:szCs w:val="28"/>
        </w:rPr>
        <w:t xml:space="preserve">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bookmarkStart w:id="6" w:name="z131"/>
      <w:r w:rsidRPr="00AE3E94">
        <w:rPr>
          <w:rFonts w:ascii="Times New Roman" w:hAnsi="Times New Roman"/>
          <w:color w:val="000000"/>
          <w:sz w:val="28"/>
          <w:szCs w:val="28"/>
        </w:rPr>
        <w:t>1. Внутренний контроль подразделяется на контроль за исполнением:</w:t>
      </w:r>
    </w:p>
    <w:bookmarkEnd w:id="6"/>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1) правовых актов (мероприятий, выполнение которых предусмотрено правовыми актами). В этом случае на контроль берутся все правовые акты, в которых содержатся мероприятия, подлежащие исполнению;</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1320C4" w:rsidRPr="00AE3E94" w:rsidRDefault="001320C4" w:rsidP="001320C4">
      <w:pPr>
        <w:spacing w:after="0" w:line="240" w:lineRule="auto"/>
        <w:ind w:firstLine="851"/>
        <w:jc w:val="both"/>
        <w:rPr>
          <w:rFonts w:ascii="Times New Roman" w:hAnsi="Times New Roman"/>
          <w:sz w:val="28"/>
          <w:szCs w:val="28"/>
        </w:rPr>
      </w:pPr>
      <w:bookmarkStart w:id="7" w:name="z132"/>
      <w:r w:rsidRPr="00AE3E94">
        <w:rPr>
          <w:rFonts w:ascii="Times New Roman" w:hAnsi="Times New Roman"/>
          <w:color w:val="000000"/>
          <w:sz w:val="28"/>
          <w:szCs w:val="28"/>
        </w:rPr>
        <w:t>2. Внутренний контроль производится путем:</w:t>
      </w:r>
    </w:p>
    <w:bookmarkEnd w:id="7"/>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1) истребования необходимой информации;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2) заслушивания и обсуждения отчетов и докладов об исполнении;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3) ревизии и иных форм документальной проверки;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4) проверки с выездом на место;</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5) другими не противоречащими законодательству Республики Казахстан способами.</w:t>
      </w:r>
    </w:p>
    <w:p w:rsidR="001320C4" w:rsidRPr="00AE3E94" w:rsidRDefault="001320C4" w:rsidP="001320C4">
      <w:pPr>
        <w:spacing w:after="0" w:line="240" w:lineRule="auto"/>
        <w:ind w:firstLine="851"/>
        <w:jc w:val="both"/>
        <w:rPr>
          <w:rFonts w:ascii="Times New Roman" w:hAnsi="Times New Roman"/>
          <w:sz w:val="28"/>
          <w:szCs w:val="28"/>
        </w:rPr>
      </w:pPr>
      <w:bookmarkStart w:id="8" w:name="z133"/>
      <w:r w:rsidRPr="00AE3E94">
        <w:rPr>
          <w:rFonts w:ascii="Times New Roman" w:hAnsi="Times New Roman"/>
          <w:color w:val="000000"/>
          <w:sz w:val="28"/>
          <w:szCs w:val="28"/>
        </w:rPr>
        <w:t>3. Внутренний контроль производится по следующим параметрам:</w:t>
      </w:r>
    </w:p>
    <w:bookmarkEnd w:id="8"/>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2) своевременности и полноты исполнения;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3) соблюдения требований законодательства Республики Казахстан при исполнении.</w:t>
      </w:r>
    </w:p>
    <w:p w:rsidR="001320C4" w:rsidRPr="00AE3E94" w:rsidRDefault="001320C4" w:rsidP="001320C4">
      <w:pPr>
        <w:spacing w:after="0" w:line="240" w:lineRule="auto"/>
        <w:ind w:firstLine="851"/>
        <w:jc w:val="both"/>
        <w:rPr>
          <w:rFonts w:ascii="Times New Roman" w:hAnsi="Times New Roman"/>
          <w:sz w:val="28"/>
          <w:szCs w:val="28"/>
        </w:rPr>
      </w:pPr>
      <w:bookmarkStart w:id="9" w:name="z134"/>
      <w:r w:rsidRPr="00AE3E94">
        <w:rPr>
          <w:rFonts w:ascii="Times New Roman" w:hAnsi="Times New Roman"/>
          <w:color w:val="000000"/>
          <w:sz w:val="28"/>
          <w:szCs w:val="28"/>
        </w:rPr>
        <w:t>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9"/>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lastRenderedPageBreak/>
        <w:t>1) степени и качества исполнения правового акта;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2) наличия отклонений в исполнении правового акта, установления их причин и возможных мер для устранения отклонений;</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3) возможности снятия с контроля либо продления срока исполнения;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4) ответственности конкретных должностных лиц за неисполнение или ненадлежащее исполнение правового акта.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1320C4" w:rsidRPr="00AE3E94" w:rsidRDefault="001320C4" w:rsidP="001320C4">
      <w:pPr>
        <w:spacing w:after="0" w:line="240" w:lineRule="auto"/>
        <w:ind w:firstLine="851"/>
        <w:jc w:val="both"/>
        <w:rPr>
          <w:rFonts w:ascii="Times New Roman" w:hAnsi="Times New Roman"/>
          <w:sz w:val="28"/>
          <w:szCs w:val="28"/>
        </w:rPr>
      </w:pPr>
      <w:bookmarkStart w:id="10" w:name="z145"/>
      <w:r w:rsidRPr="00AE3E94">
        <w:rPr>
          <w:rFonts w:ascii="Times New Roman" w:hAnsi="Times New Roman"/>
          <w:color w:val="000000"/>
          <w:sz w:val="28"/>
          <w:szCs w:val="28"/>
        </w:rPr>
        <w:t>5. Снятие с контроля и продление сроков исполнения мероприятий, предусмотренных правовым актом, осуществляются руководством государственного органа.</w:t>
      </w:r>
    </w:p>
    <w:bookmarkEnd w:id="10"/>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1320C4" w:rsidRPr="00AE3E94" w:rsidRDefault="001320C4" w:rsidP="001320C4">
      <w:pPr>
        <w:spacing w:after="0" w:line="240" w:lineRule="auto"/>
        <w:ind w:firstLine="851"/>
        <w:jc w:val="both"/>
        <w:rPr>
          <w:rFonts w:ascii="Times New Roman" w:hAnsi="Times New Roman"/>
          <w:sz w:val="28"/>
          <w:szCs w:val="28"/>
        </w:rPr>
      </w:pPr>
      <w:bookmarkStart w:id="11" w:name="z153"/>
      <w:r w:rsidRPr="00AE3E94">
        <w:rPr>
          <w:rFonts w:ascii="Times New Roman" w:hAnsi="Times New Roman"/>
          <w:color w:val="000000"/>
          <w:sz w:val="28"/>
          <w:szCs w:val="28"/>
        </w:rPr>
        <w:t>6. Контрольная служба вышестоящего государственного органа либо органа-исполнителя до истечения установленного в правовом акте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11"/>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Действие настоящего пункта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Статья 39.</w:t>
      </w:r>
      <w:r w:rsidRPr="00AE3E94">
        <w:rPr>
          <w:rFonts w:ascii="Times New Roman" w:hAnsi="Times New Roman"/>
          <w:b/>
          <w:sz w:val="28"/>
          <w:szCs w:val="28"/>
        </w:rPr>
        <w:t xml:space="preserve"> Планирование работы государственных органов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Планы работы государственных органов заблаговременно составляются на основе предложений структурных подразделений органа и во исполнение правовых актов.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На основе плана работы государственного органа свои планы работы составляют структурные подразделения этого органа.</w:t>
      </w:r>
    </w:p>
    <w:p w:rsidR="001320C4" w:rsidRPr="00AE3E94" w:rsidRDefault="001320C4" w:rsidP="001320C4">
      <w:pPr>
        <w:widowControl w:val="0"/>
        <w:tabs>
          <w:tab w:val="left" w:pos="0"/>
        </w:tabs>
        <w:autoSpaceDE w:val="0"/>
        <w:autoSpaceDN w:val="0"/>
        <w:adjustRightInd w:val="0"/>
        <w:spacing w:after="0" w:line="240" w:lineRule="auto"/>
        <w:ind w:left="709"/>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40.</w:t>
      </w:r>
      <w:r w:rsidRPr="00AE3E94">
        <w:rPr>
          <w:rFonts w:ascii="Times New Roman" w:hAnsi="Times New Roman"/>
          <w:b/>
          <w:sz w:val="28"/>
          <w:szCs w:val="28"/>
        </w:rPr>
        <w:t> Регламент, положение о государственном органе и структурном подразделении государственного органа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lastRenderedPageBreak/>
        <w:t>1. По вопросам организации и внутреннего порядка своей деятельности государственный орган принимает регламент.</w:t>
      </w:r>
    </w:p>
    <w:p w:rsidR="001320C4" w:rsidRPr="00AE3E94" w:rsidRDefault="001320C4" w:rsidP="001320C4">
      <w:pPr>
        <w:spacing w:after="0" w:line="240" w:lineRule="auto"/>
        <w:ind w:firstLine="851"/>
        <w:jc w:val="both"/>
        <w:rPr>
          <w:rFonts w:ascii="Times New Roman" w:hAnsi="Times New Roman"/>
          <w:sz w:val="28"/>
          <w:szCs w:val="28"/>
        </w:rPr>
      </w:pPr>
      <w:bookmarkStart w:id="12" w:name="z156"/>
      <w:r w:rsidRPr="00AE3E94">
        <w:rPr>
          <w:rFonts w:ascii="Times New Roman" w:hAnsi="Times New Roman"/>
          <w:color w:val="000000"/>
          <w:sz w:val="28"/>
          <w:szCs w:val="28"/>
        </w:rPr>
        <w:t>2. Статус и полномочия государственного органа определяются положением о государственном органе.</w:t>
      </w:r>
    </w:p>
    <w:p w:rsidR="001320C4" w:rsidRPr="00AE3E94" w:rsidRDefault="001320C4" w:rsidP="001320C4">
      <w:pPr>
        <w:spacing w:after="0" w:line="240" w:lineRule="auto"/>
        <w:ind w:firstLine="851"/>
        <w:jc w:val="both"/>
        <w:rPr>
          <w:rFonts w:ascii="Times New Roman" w:hAnsi="Times New Roman"/>
          <w:sz w:val="28"/>
          <w:szCs w:val="28"/>
        </w:rPr>
      </w:pPr>
      <w:bookmarkStart w:id="13" w:name="z157"/>
      <w:bookmarkEnd w:id="12"/>
      <w:r w:rsidRPr="00AE3E94">
        <w:rPr>
          <w:rFonts w:ascii="Times New Roman" w:hAnsi="Times New Roman"/>
          <w:color w:val="000000"/>
          <w:sz w:val="28"/>
          <w:szCs w:val="28"/>
        </w:rPr>
        <w:t>Инструкция по разработке и утверждению положения о государственном органе утверждается Правительством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bookmarkStart w:id="14" w:name="z190"/>
      <w:bookmarkEnd w:id="13"/>
      <w:r w:rsidRPr="00AE3E94">
        <w:rPr>
          <w:rFonts w:ascii="Times New Roman" w:hAnsi="Times New Roman"/>
          <w:color w:val="000000"/>
          <w:sz w:val="28"/>
          <w:szCs w:val="28"/>
        </w:rPr>
        <w:t>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bookmarkStart w:id="15" w:name="z76"/>
      <w:bookmarkEnd w:id="14"/>
      <w:r w:rsidRPr="00AE3E94">
        <w:rPr>
          <w:rFonts w:ascii="Times New Roman" w:hAnsi="Times New Roman"/>
          <w:color w:val="000000"/>
          <w:sz w:val="28"/>
          <w:szCs w:val="28"/>
        </w:rPr>
        <w:t>2. По вопросам определения статуса и полномочий структурного подразделения государственного органа утверждается положение.</w:t>
      </w:r>
    </w:p>
    <w:bookmarkEnd w:id="15"/>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41.</w:t>
      </w:r>
      <w:r w:rsidRPr="00AE3E94">
        <w:rPr>
          <w:rFonts w:ascii="Times New Roman" w:hAnsi="Times New Roman"/>
          <w:b/>
          <w:sz w:val="28"/>
          <w:szCs w:val="28"/>
        </w:rPr>
        <w:t xml:space="preserve"> Функции государственного органа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Функции государственного органа подразделяются на стратегические, регулятивные, реализационные и контрольные: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w:t>
      </w:r>
      <w:r w:rsidRPr="00AE3E94">
        <w:rPr>
          <w:rFonts w:ascii="Times New Roman" w:hAnsi="Times New Roman"/>
          <w:sz w:val="28"/>
          <w:szCs w:val="28"/>
        </w:rPr>
        <w:lastRenderedPageBreak/>
        <w:t>Правительством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w:t>
      </w:r>
      <w:r w:rsidRPr="00AE3E94">
        <w:rPr>
          <w:rFonts w:ascii="Times New Roman" w:hAnsi="Times New Roman"/>
          <w:sz w:val="28"/>
          <w:szCs w:val="28"/>
        </w:rPr>
        <w:tab/>
        <w:t>Государственным органам запрещается осуществлять функции, не предусмотренные за ними в законодательстве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42.</w:t>
      </w:r>
      <w:r w:rsidRPr="00AE3E94">
        <w:rPr>
          <w:rFonts w:ascii="Times New Roman" w:hAnsi="Times New Roman"/>
          <w:b/>
          <w:sz w:val="28"/>
          <w:szCs w:val="28"/>
        </w:rPr>
        <w:t xml:space="preserve"> Единоличная распорядительная деятельность</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Единоличная распорядительная деятельность –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43.</w:t>
      </w:r>
      <w:r w:rsidRPr="00AE3E94">
        <w:rPr>
          <w:rFonts w:ascii="Times New Roman" w:hAnsi="Times New Roman"/>
          <w:b/>
          <w:sz w:val="28"/>
          <w:szCs w:val="28"/>
        </w:rPr>
        <w:t xml:space="preserve"> Коллегиальный государственный орган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Основной формой деятельности коллегиальных органов являются их заседания, на которых принимаются решения этих органов.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планирование заседаний - разрабатывается и утверждается план проведения этих заседаний. Данный план разрабатывается сроком соответственно на квартал и на год, а утверждается руководителем коллегиального органа либо руководителем органа, обеспечивающего деятельность коллегиального органа, после соответствующего согласования. Утвержденный план доводится до сведения заинтересованных органов и должностных лиц;</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подготовка вопросов, выносимых на заседание коллегиального </w:t>
      </w:r>
      <w:r>
        <w:rPr>
          <w:rFonts w:ascii="Times New Roman" w:hAnsi="Times New Roman"/>
          <w:sz w:val="28"/>
          <w:szCs w:val="28"/>
        </w:rPr>
        <w:t>государственного</w:t>
      </w:r>
      <w:r w:rsidRPr="00AE3E94">
        <w:rPr>
          <w:rFonts w:ascii="Times New Roman" w:hAnsi="Times New Roman"/>
          <w:sz w:val="28"/>
          <w:szCs w:val="28"/>
        </w:rPr>
        <w:t xml:space="preserve"> органа, иные организационные мероприятия по </w:t>
      </w:r>
      <w:r w:rsidRPr="00AE3E94">
        <w:rPr>
          <w:rFonts w:ascii="Times New Roman" w:hAnsi="Times New Roman"/>
          <w:sz w:val="28"/>
          <w:szCs w:val="28"/>
        </w:rPr>
        <w:lastRenderedPageBreak/>
        <w:t>проведению заседания осуществляются его соответствующими структурными подразделениями либо органом, обеспечивающим деятельность коллегиального органа.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Порядок проведения заседаний определяется регламентами коллегиальных государственных органов.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Заседание коллегиального органа протоколируется.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44.</w:t>
      </w:r>
      <w:r w:rsidRPr="00AE3E94">
        <w:rPr>
          <w:rFonts w:ascii="Times New Roman" w:hAnsi="Times New Roman"/>
          <w:b/>
          <w:sz w:val="28"/>
          <w:szCs w:val="28"/>
        </w:rPr>
        <w:t xml:space="preserve"> Рассмотрение и прохождение в государственных органах служебных документов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В случае, если вопрос выходит за пределы установленной компетенции,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Срок рассмотрения документов в государственных органах не должен превышать одного месяца, если иное не установлено законодательством Республики Казахстан.</w:t>
      </w:r>
    </w:p>
    <w:p w:rsidR="001320C4" w:rsidRPr="00AE3E94" w:rsidRDefault="001320C4" w:rsidP="001320C4">
      <w:pPr>
        <w:spacing w:after="0" w:line="240" w:lineRule="auto"/>
        <w:ind w:firstLine="851"/>
        <w:rPr>
          <w:rFonts w:ascii="Times New Roman" w:hAnsi="Times New Roman"/>
          <w:sz w:val="28"/>
          <w:szCs w:val="28"/>
        </w:rPr>
      </w:pPr>
    </w:p>
    <w:p w:rsidR="001320C4" w:rsidRPr="00AE3E94" w:rsidRDefault="001320C4" w:rsidP="001320C4">
      <w:pPr>
        <w:spacing w:after="0" w:line="240" w:lineRule="auto"/>
        <w:ind w:left="851"/>
        <w:rPr>
          <w:rFonts w:ascii="Times New Roman" w:hAnsi="Times New Roman"/>
          <w:sz w:val="28"/>
          <w:szCs w:val="28"/>
        </w:rPr>
      </w:pPr>
      <w:r w:rsidRPr="00AE3E94">
        <w:rPr>
          <w:rFonts w:ascii="Times New Roman" w:hAnsi="Times New Roman"/>
          <w:sz w:val="28"/>
          <w:szCs w:val="28"/>
        </w:rPr>
        <w:t>Статья 45.</w:t>
      </w:r>
      <w:r w:rsidRPr="00AE3E94">
        <w:rPr>
          <w:rFonts w:ascii="Times New Roman" w:hAnsi="Times New Roman"/>
          <w:b/>
          <w:sz w:val="28"/>
          <w:szCs w:val="28"/>
        </w:rPr>
        <w:t xml:space="preserve"> </w:t>
      </w:r>
      <w:r w:rsidRPr="00AE3E94">
        <w:rPr>
          <w:rFonts w:ascii="Times New Roman" w:hAnsi="Times New Roman"/>
          <w:b/>
          <w:color w:val="000000"/>
          <w:sz w:val="28"/>
          <w:szCs w:val="28"/>
        </w:rPr>
        <w:t xml:space="preserve">Требования, предъявляемые к информационному обмену </w:t>
      </w:r>
    </w:p>
    <w:p w:rsidR="001320C4" w:rsidRPr="00AE3E94" w:rsidRDefault="001320C4" w:rsidP="001320C4">
      <w:pPr>
        <w:spacing w:after="0" w:line="240" w:lineRule="auto"/>
        <w:ind w:firstLine="851"/>
        <w:jc w:val="both"/>
        <w:rPr>
          <w:rFonts w:ascii="Times New Roman" w:hAnsi="Times New Roman"/>
          <w:sz w:val="28"/>
          <w:szCs w:val="28"/>
        </w:rPr>
      </w:pPr>
      <w:bookmarkStart w:id="16" w:name="z30"/>
      <w:r w:rsidRPr="00AE3E94">
        <w:rPr>
          <w:rFonts w:ascii="Times New Roman" w:hAnsi="Times New Roman"/>
          <w:color w:val="000000"/>
          <w:sz w:val="28"/>
          <w:szCs w:val="28"/>
        </w:rPr>
        <w:t xml:space="preserve">1. Информационный обмен - отправление и получение информации в установленном законодательством порядке должностными лицами государственных органов при осуществлении ими служебных полномочий. </w:t>
      </w:r>
    </w:p>
    <w:p w:rsidR="001320C4" w:rsidRPr="00AE3E94" w:rsidRDefault="001320C4" w:rsidP="001320C4">
      <w:pPr>
        <w:spacing w:after="0" w:line="240" w:lineRule="auto"/>
        <w:ind w:firstLine="851"/>
        <w:jc w:val="both"/>
        <w:rPr>
          <w:rFonts w:ascii="Times New Roman" w:hAnsi="Times New Roman"/>
          <w:sz w:val="28"/>
          <w:szCs w:val="28"/>
        </w:rPr>
      </w:pPr>
      <w:bookmarkStart w:id="17" w:name="z97"/>
      <w:bookmarkEnd w:id="16"/>
      <w:r w:rsidRPr="00AE3E94">
        <w:rPr>
          <w:rFonts w:ascii="Times New Roman" w:hAnsi="Times New Roman"/>
          <w:color w:val="000000"/>
          <w:sz w:val="28"/>
          <w:szCs w:val="28"/>
        </w:rPr>
        <w:t xml:space="preserve">2. Процедуры, регламентирующие информационный обмен, должны способствовать: </w:t>
      </w:r>
    </w:p>
    <w:bookmarkEnd w:id="17"/>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lastRenderedPageBreak/>
        <w:t xml:space="preserve">1) бесперебойному функционированию единого информационного пространства Казахстана, его вхождению в мировую систему связи и информатики;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2) укреплению национальной системы защиты информации, в том числе государственных информационных ресурсов;</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 xml:space="preserve">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p w:rsidR="001320C4" w:rsidRPr="00AE3E94" w:rsidRDefault="001320C4" w:rsidP="001320C4">
      <w:pPr>
        <w:spacing w:after="0" w:line="240" w:lineRule="auto"/>
        <w:ind w:firstLine="851"/>
        <w:jc w:val="both"/>
        <w:rPr>
          <w:rFonts w:ascii="Times New Roman" w:hAnsi="Times New Roman"/>
          <w:sz w:val="28"/>
          <w:szCs w:val="28"/>
        </w:rPr>
      </w:pPr>
      <w:bookmarkStart w:id="18" w:name="z98"/>
      <w:r w:rsidRPr="00AE3E94">
        <w:rPr>
          <w:rFonts w:ascii="Times New Roman" w:hAnsi="Times New Roman"/>
          <w:color w:val="000000"/>
          <w:sz w:val="28"/>
          <w:szCs w:val="28"/>
        </w:rPr>
        <w:t>3. Информационный обмен между государственными органами и их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18"/>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Служебной информации ограниченного распространения присваивается пометка "Для служебного пользования".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1320C4" w:rsidRPr="00AE3E94" w:rsidRDefault="001320C4" w:rsidP="001320C4">
      <w:pPr>
        <w:spacing w:after="0" w:line="240" w:lineRule="auto"/>
        <w:ind w:firstLine="851"/>
        <w:jc w:val="both"/>
        <w:rPr>
          <w:rFonts w:ascii="Times New Roman" w:hAnsi="Times New Roman"/>
          <w:sz w:val="28"/>
          <w:szCs w:val="28"/>
        </w:rPr>
      </w:pPr>
      <w:bookmarkStart w:id="19" w:name="z188"/>
      <w:r w:rsidRPr="00AE3E94">
        <w:rPr>
          <w:rFonts w:ascii="Times New Roman" w:hAnsi="Times New Roman"/>
          <w:color w:val="000000"/>
          <w:sz w:val="28"/>
          <w:szCs w:val="28"/>
        </w:rPr>
        <w:t>5. Государственные органы проводят интеграцию информационных систем в порядке и сроки, установленные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p w:rsidR="001320C4" w:rsidRPr="00AE3E94" w:rsidRDefault="001320C4" w:rsidP="001320C4">
      <w:pPr>
        <w:spacing w:after="0" w:line="240" w:lineRule="auto"/>
        <w:ind w:firstLine="851"/>
        <w:jc w:val="both"/>
        <w:rPr>
          <w:rFonts w:ascii="Times New Roman" w:hAnsi="Times New Roman"/>
          <w:sz w:val="28"/>
          <w:szCs w:val="28"/>
        </w:rPr>
      </w:pPr>
      <w:bookmarkStart w:id="20" w:name="z189"/>
      <w:bookmarkEnd w:id="19"/>
      <w:r w:rsidRPr="00AE3E94">
        <w:rPr>
          <w:rFonts w:ascii="Times New Roman" w:hAnsi="Times New Roman"/>
          <w:color w:val="000000"/>
          <w:sz w:val="28"/>
          <w:szCs w:val="28"/>
        </w:rPr>
        <w:t>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20"/>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color w:val="000000"/>
          <w:sz w:val="28"/>
          <w:szCs w:val="28"/>
        </w:rPr>
        <w:t>В случае использования документов на бумажном носителе в процессе выполнения административных процедур государственные органы принимают меры по переводу документов на бумажном носителе в форму электронных документов.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709"/>
        <w:jc w:val="both"/>
        <w:rPr>
          <w:rFonts w:ascii="Times New Roman" w:hAnsi="Times New Roman"/>
          <w:b/>
          <w:sz w:val="28"/>
          <w:szCs w:val="28"/>
        </w:rPr>
      </w:pPr>
      <w:r w:rsidRPr="00AE3E94">
        <w:rPr>
          <w:rFonts w:ascii="Times New Roman" w:hAnsi="Times New Roman"/>
          <w:sz w:val="28"/>
          <w:szCs w:val="28"/>
        </w:rPr>
        <w:t>Статья 46.</w:t>
      </w:r>
      <w:r w:rsidRPr="00AE3E94">
        <w:rPr>
          <w:rFonts w:ascii="Times New Roman" w:hAnsi="Times New Roman"/>
          <w:b/>
          <w:sz w:val="28"/>
          <w:szCs w:val="28"/>
        </w:rPr>
        <w:t xml:space="preserve"> Внутренний контроль за исполнением служебных документов </w:t>
      </w:r>
      <w:bookmarkStart w:id="21" w:name="z32"/>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color w:val="000000"/>
          <w:sz w:val="28"/>
          <w:szCs w:val="28"/>
        </w:rPr>
        <w:t xml:space="preserve">1. Внутренний контроль за исполнением поручений руководителя государственного органа или иного вышестоящего должностного лица, не </w:t>
      </w:r>
      <w:r w:rsidRPr="00AE3E94">
        <w:rPr>
          <w:rFonts w:ascii="Times New Roman" w:hAnsi="Times New Roman"/>
          <w:color w:val="000000"/>
          <w:sz w:val="28"/>
          <w:szCs w:val="28"/>
        </w:rPr>
        <w:lastRenderedPageBreak/>
        <w:t>связанных с актами, изданными указанными должностными лицами, возлагается на соответствующие подразделения этого государственного органа.</w:t>
      </w:r>
    </w:p>
    <w:p w:rsidR="001320C4" w:rsidRPr="00AE3E94" w:rsidRDefault="001320C4" w:rsidP="001320C4">
      <w:pPr>
        <w:spacing w:after="0" w:line="240" w:lineRule="auto"/>
        <w:ind w:firstLine="851"/>
        <w:jc w:val="both"/>
        <w:rPr>
          <w:rFonts w:ascii="Times New Roman" w:hAnsi="Times New Roman"/>
          <w:sz w:val="28"/>
          <w:szCs w:val="28"/>
        </w:rPr>
      </w:pPr>
      <w:bookmarkStart w:id="22" w:name="z100"/>
      <w:bookmarkEnd w:id="21"/>
      <w:r w:rsidRPr="00AE3E94">
        <w:rPr>
          <w:rFonts w:ascii="Times New Roman" w:hAnsi="Times New Roman"/>
          <w:color w:val="000000"/>
          <w:sz w:val="28"/>
          <w:szCs w:val="28"/>
        </w:rPr>
        <w:t>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1320C4" w:rsidRPr="00AE3E94" w:rsidRDefault="001320C4" w:rsidP="001320C4">
      <w:pPr>
        <w:spacing w:after="0" w:line="240" w:lineRule="auto"/>
        <w:ind w:firstLine="851"/>
        <w:jc w:val="both"/>
        <w:rPr>
          <w:rFonts w:ascii="Times New Roman" w:hAnsi="Times New Roman"/>
          <w:sz w:val="28"/>
          <w:szCs w:val="28"/>
        </w:rPr>
      </w:pPr>
      <w:bookmarkStart w:id="23" w:name="z101"/>
      <w:bookmarkEnd w:id="22"/>
      <w:r w:rsidRPr="00AE3E94">
        <w:rPr>
          <w:rFonts w:ascii="Times New Roman" w:hAnsi="Times New Roman"/>
          <w:color w:val="000000"/>
          <w:sz w:val="28"/>
          <w:szCs w:val="28"/>
        </w:rPr>
        <w:t xml:space="preserve">3. Исполнение поручений, данных нескольким исполнителям, координирует должностное лицо, указанное в поручении первым. </w:t>
      </w:r>
    </w:p>
    <w:p w:rsidR="001320C4" w:rsidRPr="00AE3E94" w:rsidRDefault="001320C4" w:rsidP="001320C4">
      <w:pPr>
        <w:spacing w:after="0" w:line="240" w:lineRule="auto"/>
        <w:ind w:firstLine="851"/>
        <w:jc w:val="both"/>
        <w:rPr>
          <w:rFonts w:ascii="Times New Roman" w:hAnsi="Times New Roman"/>
          <w:sz w:val="28"/>
          <w:szCs w:val="28"/>
        </w:rPr>
      </w:pPr>
      <w:bookmarkStart w:id="24" w:name="z102"/>
      <w:bookmarkEnd w:id="23"/>
      <w:r w:rsidRPr="00AE3E94">
        <w:rPr>
          <w:rFonts w:ascii="Times New Roman" w:hAnsi="Times New Roman"/>
          <w:color w:val="000000"/>
          <w:sz w:val="28"/>
          <w:szCs w:val="28"/>
        </w:rPr>
        <w:t>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1320C4" w:rsidRPr="00AE3E94" w:rsidRDefault="001320C4" w:rsidP="001320C4">
      <w:pPr>
        <w:spacing w:after="0" w:line="240" w:lineRule="auto"/>
        <w:ind w:firstLine="851"/>
        <w:jc w:val="both"/>
        <w:rPr>
          <w:rFonts w:ascii="Times New Roman" w:hAnsi="Times New Roman"/>
          <w:sz w:val="28"/>
          <w:szCs w:val="28"/>
        </w:rPr>
      </w:pPr>
      <w:bookmarkStart w:id="25" w:name="z103"/>
      <w:bookmarkEnd w:id="24"/>
      <w:r w:rsidRPr="00AE3E94">
        <w:rPr>
          <w:rFonts w:ascii="Times New Roman" w:hAnsi="Times New Roman"/>
          <w:color w:val="000000"/>
          <w:sz w:val="28"/>
          <w:szCs w:val="28"/>
        </w:rPr>
        <w:t xml:space="preserve">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p w:rsidR="001320C4" w:rsidRPr="00AE3E94" w:rsidRDefault="001320C4" w:rsidP="001320C4">
      <w:pPr>
        <w:spacing w:after="0" w:line="240" w:lineRule="auto"/>
        <w:ind w:firstLine="851"/>
        <w:jc w:val="both"/>
        <w:rPr>
          <w:rFonts w:ascii="Times New Roman" w:hAnsi="Times New Roman"/>
          <w:sz w:val="28"/>
          <w:szCs w:val="28"/>
        </w:rPr>
      </w:pPr>
      <w:bookmarkStart w:id="26" w:name="z104"/>
      <w:bookmarkEnd w:id="25"/>
      <w:r w:rsidRPr="00AE3E94">
        <w:rPr>
          <w:rFonts w:ascii="Times New Roman" w:hAnsi="Times New Roman"/>
          <w:color w:val="000000"/>
          <w:sz w:val="28"/>
          <w:szCs w:val="28"/>
        </w:rPr>
        <w:t xml:space="preserve">6. Исполненные документы снимаются с контроля должностным лицом, давшим поручение, либо иным уполномоченным должностным лицом. </w:t>
      </w:r>
    </w:p>
    <w:bookmarkEnd w:id="26"/>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8</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Передача государственных функций в конкурентную среду</w:t>
      </w:r>
    </w:p>
    <w:p w:rsidR="001320C4" w:rsidRPr="00AE3E94" w:rsidRDefault="001320C4" w:rsidP="001320C4">
      <w:pPr>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47. </w:t>
      </w:r>
      <w:r w:rsidRPr="00AE3E94">
        <w:rPr>
          <w:rFonts w:ascii="Times New Roman" w:hAnsi="Times New Roman"/>
          <w:b/>
          <w:sz w:val="28"/>
          <w:szCs w:val="28"/>
        </w:rPr>
        <w:t>Передача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Основными целями передачи функций центральных и местных исполнительных органов в конкурентную среду являются: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содействие развитию и совершенствованию конкурентной среды;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повышение эффективности и качества реализации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3) совершенствование системы государственного управления;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оптимизация государственного аппарата.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Основными условиями передачи функций центральных и местных исполнительных органов в конкурентную среду являются: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соблюдение баланса интересов граждан, государства и бизнеса;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обеспечение в равной мере защиты прав и законных интересов граждан, государства и бизнеса;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обоснованность и эффективность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конструктивное и динамичное взаимодействие государства и бизнеса.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3. Передача функций центральных и местных исполнительных органов в конкурентную среду осуществляется в соответствии с настоящим Кодексом, на ежегодной основе путем внесения соответствующих изменений и (или) дополнений в нормативные правовые акты Республики Казахстан на </w:t>
      </w:r>
      <w:r w:rsidRPr="00AE3E94">
        <w:rPr>
          <w:rFonts w:ascii="Times New Roman" w:hAnsi="Times New Roman"/>
          <w:sz w:val="28"/>
          <w:szCs w:val="28"/>
        </w:rPr>
        <w:lastRenderedPageBreak/>
        <w:t>основании рекомендаций Комиссии по вопросам передачи функций государственных органов в конкурентную среду (далее – Комиссия).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Передача функций центральных и местных исполнительных органов в конкурентную среду осуществляется путем:</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аутсорсинга в порядке, определенном уполномоченным органом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государственного задания в соответствии с бюджетным законодательством Республики Казахстан, за исключением местных исполнительных органов;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государственного социального заказа в соответствии с законодательством Республики Казахстан о государственном социальном заказе;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передачи за счет пользователей функций;</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введения саморегулирования, основанного на обязательном членстве (участии), в соответствии с законодательством Республики Казахстан о саморегулировании.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Полной передаче в конкурентную среду подлежат функции центральных и местных исполнительных органов, передаваемые путем саморегулирования, основанного на обязательном членстве, и за счет пользователей функций. Частичной передаче подлежат функции центральных и местных исполнительных органов</w:t>
      </w:r>
      <w:r>
        <w:rPr>
          <w:rFonts w:ascii="Times New Roman" w:hAnsi="Times New Roman"/>
          <w:sz w:val="28"/>
          <w:szCs w:val="28"/>
        </w:rPr>
        <w:t>, передаваемые</w:t>
      </w:r>
      <w:r w:rsidRPr="00AE3E94">
        <w:rPr>
          <w:rFonts w:ascii="Times New Roman" w:hAnsi="Times New Roman"/>
          <w:sz w:val="28"/>
          <w:szCs w:val="28"/>
        </w:rPr>
        <w:t xml:space="preserve"> путем государственного социального заказа, аутсорсинга и государственного задания.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Отбор функций центрального и местного исполнительного органа, предлагаемых к передаче в конкурентную среду, осуществляется в соответствии с методикой отбора функций центральных и местных исполнительных органов для передачи в конкурентную среду, определяемой уполномоченным органом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7. Основными критериями отбора функций государственных органов для передачи в конкурентную среду являются: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возможность повышения качества реализации функций с учетом интересов и потребностей населения;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готовность рынка или наличие конкурентной среды;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потенциальная возможность развития рынка.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8. После отбора функций центрального и местного исполнительного органа, предлагаемых к передаче в конкурентную среду, осуществляется расчет стоимости функции в соответствии с методикой определения стоимости функции центрального и местного исполнительного органа, предлагаемой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9. В целях информирования пользователей функций и конкурентной среды на сайте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1) перечень функций центральных и (или) местных исполнительных органов, предлагаемых к передаче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решение Комиссии, результаты мониторинга и перечень функций центральных и (или) местных исполнительных органов, которые возвращены в компетенцию центрального и (или) местного исполнительного органа по итогам мониторинга переданных в конкурентную среду функций центральных и местных исполнительных органов, с указанием нормативного правового акта, которым они возвращены.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10. Мониторинг за реализацией функций государственных органов, переданных в конкурентную среду, проводится в соответствии со статьей 53настоящего Кодекса.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11. Анализ готовности рынка для реализации функций центральных и местных исполнительных органов, предлагаемых к передаче в конкурентную среду, проводится в соответствии с методикой проведения анализа готовности рынка по функциям центральных и местных исполнительных органов, предлагаемых для передачи в конкурентную среду, определяемой уполномоченным органом в сфере развития системы государственного управления.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12. Не рассматриваются к передаче в конкурентную среду функции, направленные на защиту в сферах национальной, информационной безопасности, государственных секретов, обеспечение обороны, охрану общественного порядка, конституционного строя, прав и свобод человека, здоровья и нравственности населения, миграции, вывоза капитала, государственной статистики, осуществление высшего надзора, досудебного производства по уголовному делу, правосудия, оперативно-розыскной деятельности и прочие функции, имеющие впоследствии политический риск.</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Статья 48.</w:t>
      </w:r>
      <w:r w:rsidRPr="00AE3E94">
        <w:rPr>
          <w:rFonts w:ascii="Times New Roman" w:hAnsi="Times New Roman"/>
          <w:b/>
          <w:sz w:val="28"/>
          <w:szCs w:val="28"/>
        </w:rPr>
        <w:t xml:space="preserve"> Передача функций в конкурентную среду путем аутсорсинга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Функции центральных и местных исполнительных органов передаются в конкурентную среду для их реализации путем аутсорсинга на возмездной основе через заключение контракта в соответствии с законодательством Республики Казахстан в сфере государственных закупок.</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Порядок осуществления аутсорсинга утверждается уполномоченным органом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Статья 49.</w:t>
      </w:r>
      <w:r w:rsidRPr="00AE3E94">
        <w:rPr>
          <w:rFonts w:ascii="Times New Roman" w:hAnsi="Times New Roman"/>
          <w:b/>
          <w:sz w:val="28"/>
          <w:szCs w:val="28"/>
        </w:rPr>
        <w:t xml:space="preserve"> Передача функций в конкурентную среду путем государственного задания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предусмотренным бюджетным законодательством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Действие настоящей статьи не распространяется на выполнение государственного задания субъектами квазигосударственного сектора.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сделке показателей результатов.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Разработка государственного задания включает подготовку предложений и обоснований на осуществление функций центральных исполнительных органов в форме государственного задания. Предложения и обоснование для реализации функций центральных исполнительных органов, передаваемых в конкурентную среду в форме государственного задания, выносятся на рассмотрение Комиссии.</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50. </w:t>
      </w:r>
      <w:r w:rsidRPr="00AE3E94">
        <w:rPr>
          <w:rFonts w:ascii="Times New Roman" w:hAnsi="Times New Roman"/>
          <w:b/>
          <w:sz w:val="28"/>
          <w:szCs w:val="28"/>
        </w:rPr>
        <w:t xml:space="preserve">Передача функций в конкурентную среду путем государственного социального заказа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Передача функций в конкурентную среду путем государственного социального заказа осуществляется в соответствии с Законом Республики Казахстан "О государственном социальном заказе, грантах и премиях для неправительственных организаций в Республике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51. </w:t>
      </w:r>
      <w:r w:rsidRPr="00AE3E94">
        <w:rPr>
          <w:rFonts w:ascii="Times New Roman" w:hAnsi="Times New Roman"/>
          <w:b/>
          <w:sz w:val="28"/>
          <w:szCs w:val="28"/>
        </w:rPr>
        <w:t>Передача функций в конкурентную среду за счет пользователей функций</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Функции центральных и местных исполнительных органов передаются в конкурентную среду полностью путем исключения функций из компетенции государственных органов и осуществляются далее за счет пользователей функций.</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При полной передаче функций их осуществление в конкурентной среде должно быть публичным и открытым в соответствии с законодательством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b/>
          <w:sz w:val="28"/>
          <w:szCs w:val="28"/>
        </w:rPr>
      </w:pPr>
      <w:r w:rsidRPr="00AE3E94">
        <w:rPr>
          <w:rFonts w:ascii="Times New Roman" w:hAnsi="Times New Roman"/>
          <w:sz w:val="28"/>
          <w:szCs w:val="28"/>
        </w:rPr>
        <w:t>Статья 52.</w:t>
      </w:r>
      <w:r w:rsidRPr="00AE3E94">
        <w:rPr>
          <w:rFonts w:ascii="Times New Roman" w:hAnsi="Times New Roman"/>
          <w:b/>
          <w:sz w:val="28"/>
          <w:szCs w:val="28"/>
        </w:rPr>
        <w:t xml:space="preserve"> Передача функций в саморегулирование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Передача функций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саморегулируемой организации к осуществлению функций через проведение анализа готовности рынка.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Действие настоящего пункта не распространяется на введение саморегулирования, основанного на обязательном членстве (участии).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Правила и стандарты по вопросам саморегулирования, основанного на обязательном членстве (участии), разрабатываемые саморегулируемыми организациями, согласовываются с регулирующими центральными исполнительными органами и Национальной палатой предпринимателей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3. Государственный контроль и надзор за деятельностью саморегулируемых организаций осуществляются в порядке, установленном законами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53. </w:t>
      </w:r>
      <w:r w:rsidRPr="00AE3E94">
        <w:rPr>
          <w:rFonts w:ascii="Times New Roman" w:hAnsi="Times New Roman"/>
          <w:b/>
          <w:sz w:val="28"/>
          <w:szCs w:val="28"/>
        </w:rPr>
        <w:t>Мониторинг функций центральных и местных исполнительных органов, переданных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Целью мониторинга является наблюдение за осуществлением в конкурентной среде переданной функции центрального или местного исполнительного органа.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Результаты мониторинга используются центральным или местным исполнительным органом для сравнения, проведения анализа ключевых показателей реализации в конкурентной среде функции государственного органа и принятия соответствующих решений и мер.</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Мониторинг центральных и местных исполнительных органов, за исключением мониторинга реализации государственного социального заказа, основывается на: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анализе периодической информации от конкурентной среды, Национальной палаты предпринимателей Республики Казахстан о реализации функций центральных и местных исполнительных органов, переданных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анализе сообщений, заявлений, поступивших от граждан Республики Казахстан по функциям, реализуемым в конкурентной среде;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системе сбора и анализа данных о функциях, переданных на реализацию конкурентной среде;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анализе готовности рынка, проводимом центральными и местными исполнительными органами и иными заинтересованными лицами.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Мониторинг переданных в конкурентную среду функций проводится центральными и местными исполнительными органами и иными заинтересованными лицами в соответствии с настоящим Кодексом.</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Мониторинг переданных в конкурентную среду функций центральных и местных исполнительных органов также проводится Национальной палатой предпринимателей Республики Казахстан, за исключением мониторинга функций государственных органов, переданных в Национальную палату предпринимателей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Мониторинг функций, переданных путем государственного социального заказа, проводится в соответствии с правилами проведения мониторинга реализации государственного социального заказа, определяемыми уполномоченным органом в сфере взаимодействия с неправительственными организациями.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7. Мониторинг функций, переданных путем аутсорсинга, государственного задания и полной передачи (за счет средств пользователей функций), проводится на основании критериев результативности и процесса в соответствии с правилами проведения мониторинга за реализацией в конкурентной среде переданных функций центральных и местных </w:t>
      </w:r>
      <w:r w:rsidRPr="00AE3E94">
        <w:rPr>
          <w:rFonts w:ascii="Times New Roman" w:hAnsi="Times New Roman"/>
          <w:sz w:val="28"/>
          <w:szCs w:val="28"/>
        </w:rPr>
        <w:lastRenderedPageBreak/>
        <w:t>исполнительных органов, определяемыми уполномоченным органом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Критерий результативности определяет достижение установленных центральным и (или) местным исполнительным органом ключевых показателей реализации функции в конкурентной среде.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Критерий процесса определяет оценку реализации в конкурентной среде переданных функций центральных и местных исполнительных органов на основе информации от конкурентной среды, Национальной палаты предпринимателей Республики Казахстан, анализа обращений физических и юридических лиц по функциям центральных и (или) местных исполнительных органов, реализуемым в конкурентной среде.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8. При проведении мониторинга центральные и (или) местные исполнительные органы вправе запрашивать у исполнителей функций необходимую информацию, относящуюся к сфере оказания функций центральных 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 в соответствии с законодательством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9. В случае, если по результатам мониторинга центральный и (или) местный исполнительный орган установил некачественную реализацию функции в конкурентной среде, центральный и (или) местный исполнительный орган уведомляет в течение десяти рабочих дней уполномоченный орган в сфере развития государственного управления и Национальную палату предпринимателей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10. Уполномоченный орган в сфере развития государственного управления совместно с Национальной палатой предпринимателей Республики Казахстан в течение пятнадцати рабочих дней с момента уведомления выносит вопрос о некачественной реализации функции в конкурентной среде на рассмотрение Комиссии с предложениями по принятию мер.</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11. На основании рекомендаций Комиссии центральный и местный исполнительный орган совместно с уполномоченным органом в сфере развития государственного управления, Национальной палатой предпринимателей Республики Казахстан обеспечивают возврат функции из конкурентной среды.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12. Возврат функций центральных и (или) местных исполнительных органов, переданных в конкурентную среду путем государственного социального заказа, аутсорсинга и государственного задания, обеспечивается на основании рекомендаций Комиссии путем расторжения договора, контракта, заключенного с исполнителем функций, в порядке, предусмотренном законодательством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13. После рекомендации Комиссии центральный и (или) местный исполнительный орган инициируют обращение в Правительство Республики Казахстан с предложением о разработке соответствующего законопроекта, </w:t>
      </w:r>
      <w:r w:rsidRPr="00AE3E94">
        <w:rPr>
          <w:rFonts w:ascii="Times New Roman" w:hAnsi="Times New Roman"/>
          <w:sz w:val="28"/>
          <w:szCs w:val="28"/>
        </w:rPr>
        <w:lastRenderedPageBreak/>
        <w:t xml:space="preserve">необходимого для обеспечения возврата функций в центральный или местный исполнительный орган.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В случае одобрения предложения, предусмотренного настоящим пунктом, центральным исполнительным органом соответствующей сферы деятельности разрабатывается законопроект в порядке, установленном законодательством Республики Казахстан.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Функции центральных и (или) местных исполнительных органов, переданные в конкурентную среду за счет пользователей функций, подлежат возврату в компетенцию центральных и (или) местных исполнительных органов только законодательными актами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b/>
          <w:sz w:val="28"/>
          <w:szCs w:val="28"/>
        </w:rPr>
      </w:pPr>
      <w:r w:rsidRPr="00AE3E94">
        <w:rPr>
          <w:rFonts w:ascii="Times New Roman" w:hAnsi="Times New Roman"/>
          <w:sz w:val="28"/>
          <w:szCs w:val="28"/>
        </w:rPr>
        <w:t xml:space="preserve">Статья 54. </w:t>
      </w:r>
      <w:r w:rsidRPr="00AE3E94">
        <w:rPr>
          <w:rFonts w:ascii="Times New Roman" w:hAnsi="Times New Roman"/>
          <w:b/>
          <w:sz w:val="28"/>
          <w:szCs w:val="28"/>
        </w:rPr>
        <w:t>Компетенция Правительства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Правительство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разрабатывает основные направления государственной политики по передаче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выполняет иные функции, возложенные на него Конституцией Республики Казахстан, законами Республики Казахстан и актами Президента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55. </w:t>
      </w:r>
      <w:r w:rsidRPr="00AE3E94">
        <w:rPr>
          <w:rFonts w:ascii="Times New Roman" w:hAnsi="Times New Roman"/>
          <w:b/>
          <w:sz w:val="28"/>
          <w:szCs w:val="28"/>
        </w:rPr>
        <w:t>Компетенция уполномоченного органа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Уполномоченный орган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реализует государственную политику по вопросам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информирует на ежегодной основе Правительство Республики Казахстан о результатах проводимой работы по передаче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разрабатывает и утверждает правила осуществления аутсорсинга;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разрабатывает и утверждает порядок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разрабатывает и утверждает методику отбора функций центральных и местных исполнительных органов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разрабатывает и утверждает методику определения стоимости функции центральных и местных исполнительных органов, предлагаемой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7) разрабатывает и утверждает методику проведения анализа готовности рынка по функциям центральных и местных исполнительных органов, предлагаемым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8) разрабатывает и утверждает правила проведения мониторинга за реализацией в конкурентной среде переданных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9) осуществляет методическую помощь и координацию деятельности государственных органов по вопросам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10) подготавливает и выдает экспертные заключения центральным и местным исполнительным органам на проведенные ими анализ готовности рынка в соответствии с методикой проведения анализа готовности рынка по функциям центральных и местных исполнительных органов, предлагаемым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11) проводит экспертизу результатов отбора функций, предлагаемых центральными и местными исполнительными органами к передаче в конкурентную среду, в пределах своей компетенции;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12)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56. </w:t>
      </w:r>
      <w:r w:rsidRPr="00AE3E94">
        <w:rPr>
          <w:rFonts w:ascii="Times New Roman" w:hAnsi="Times New Roman"/>
          <w:b/>
          <w:sz w:val="28"/>
          <w:szCs w:val="28"/>
        </w:rPr>
        <w:t>Компетенция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Центральные исполнительные органы: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осуществляют на ежегодной основе совместно с заинтересованными лицами отбор функций для передачи в конкурентную среду в курируемой отрасли (сфере);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проводят совместно с заинтересованными лицами анализ готовности рынка по функциям, предлагаемым к передаче в конкурентную среду в курируемой отрасли (сфере);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проводят совместно с заинтересованными лицами мониторинг переданных в конкурентную среду функций в курируемой отрасли (сфере);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вносят предложения по вопросам передачи функций центральных и местных исполнительных органов в конкурентную среду в уполномоченный орган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разрабатывают проекты нормативных правовых актов по вопросам передачи функций в конкурентную среду в курируемой отрасли (сфере), а также возврата функций из конкурентной среды;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принимают меры, направленные на восстановление нарушенных прав, свобод и законных интересов пользователей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7) ознакамливают исполнителей и потенциальных исполнителей функций с результатами мониторинга переданных в конкурентную среду функций центральных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8) осуществляют иные функции, предусмотренные настоящим Кодекосом, иными законами Республики Казахстан, актами Президента Республики Казахстан и Правительства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Местные исполнительные органы: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1) осуществляют на ежегодной основе совместно с заинтересованными лицами отбор функций для передачи в конкурентную среду в пределах соответствующей административно-территориальной единицы;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проводят совместно с заинтересованными лицами анализ готовности рынка по функциям, предлагаемым к передаче в конкурентную среду в пределах соответствующей административно-территориальной единицы;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проводят совместно с заинтересованными лицами мониторинг переданных в конкурентную среду функций в пределах соответствующей административно-территориальной единицы;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принимают меры, направленные на восстановление нарушенных прав, свобод и законных интересов пользователей функций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ознакамливают исполнителей и потенциальных исполнителей функций с результатами мониторинга переданных в конкурентную среду функций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7) осуществляют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57. </w:t>
      </w:r>
      <w:r w:rsidRPr="00AE3E94">
        <w:rPr>
          <w:rFonts w:ascii="Times New Roman" w:hAnsi="Times New Roman"/>
          <w:b/>
          <w:sz w:val="28"/>
          <w:szCs w:val="28"/>
        </w:rPr>
        <w:t>Компетенция Национальной палаты предпринимателей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Национальная палата предпринимателей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опубликовывает по согласованию с уполномоченным органом в сфере развития системы государственного управления перечень функций, предлагаемых к передаче в конкурентную среду, и иные сведения по вопросам передачи функций центральных и местных исполнительных органов в конкурентную среду на своем интернет-ресурсе;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вносит в уполномоченный орган в сфере развития системы государственного управления, центральные и местные исполнительные органы предложения по вопросам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привлекается к проведению мониторинга переданных в конкурентную среду функций центральных и местных исполнительных органов, за исключением функций государственных органов, переданных в Национальную палату предпринимателей Республики Казахстан, на основании рекомендации Комиссии, в соответствии с порядком, предусмотренным бюджетным законодательством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принимает участие в рассмотрении вопроса о некачественной реализации функции центрального и (или) местного исполнительного органа в конкурентной среде.</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lastRenderedPageBreak/>
        <w:t xml:space="preserve">Статья 58. </w:t>
      </w:r>
      <w:r w:rsidRPr="00AE3E94">
        <w:rPr>
          <w:rFonts w:ascii="Times New Roman" w:hAnsi="Times New Roman"/>
          <w:b/>
          <w:sz w:val="28"/>
          <w:szCs w:val="28"/>
        </w:rPr>
        <w:t>Взаимодействие центральных и местных исполнительных органов с Национальной палатой предпринимателей Республики Казахстан по вопросу передачи функций государственных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Национальная палата предпринимателей Республики Казахстан взаимодействует с центральными и местными исполнительными органами в порядке, предусмотренном настоящим Законом, иными нормативными правовыми актами Республики Казахстан, в том числе посредством участия 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отборе функций центральных и местных исполнительных органов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проведении анализа готовности рынка по функциям центральных и местных исполнительных органов, предлагаемым к передаче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возврате функции из конкурентной среды, в отношении саморегулирования, которое может быть отменено или иным образом пересмотрено.</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jc w:val="both"/>
        <w:rPr>
          <w:rFonts w:ascii="Times New Roman" w:hAnsi="Times New Roman"/>
          <w:b/>
          <w:sz w:val="28"/>
          <w:szCs w:val="28"/>
        </w:rPr>
      </w:pPr>
      <w:r w:rsidRPr="00AE3E94">
        <w:rPr>
          <w:rFonts w:ascii="Times New Roman" w:hAnsi="Times New Roman"/>
          <w:sz w:val="28"/>
          <w:szCs w:val="28"/>
        </w:rPr>
        <w:t xml:space="preserve">Статья 59. </w:t>
      </w:r>
      <w:r w:rsidRPr="00AE3E94">
        <w:rPr>
          <w:rFonts w:ascii="Times New Roman" w:hAnsi="Times New Roman"/>
          <w:b/>
          <w:sz w:val="28"/>
          <w:szCs w:val="28"/>
        </w:rPr>
        <w:t>Права и обязанности исполнителей и потенциальных исполнителей функций</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Исполнитель и потенциальный исполнитель функций вправе: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обращаться с запросом в центральные или местные исполнительные органы за информацией, необходимой для реализации переданных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проводить, в том числе по согласованию с Национальной палатой предпринимателей Республики Казахстан, альтернативный анализ готовности рынка по функциям центральных и местных исполнительных органов, предлагаемым к передаче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вносить, в том числе по согласованию с Национальной палатой предпринимателей Республики Казахстан, предложения в уполномоченный орган в сфере развития системы государственного управления, центральные исполнительные органы по вопросам передачи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участвовать в проведении анализа готовности рынка по функциям центральных и местных исполнительных органов, предлагаемым к передаче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участвовать в проведении отбора функций центральных и местных исполнительных органов для передачи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знакомиться с результатами мониторинга переданных в конкурентную среду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7) не позднее 10 рабочих дней с даты получения результатов мониторинга, переданных в конкурентную среду функций центральных и местных исполнительных органов, представлять письменные пояснения о несогласии с результатами мониторинга, либо план мероприятий по </w:t>
      </w:r>
      <w:r w:rsidRPr="00AE3E94">
        <w:rPr>
          <w:rFonts w:ascii="Times New Roman" w:hAnsi="Times New Roman"/>
          <w:sz w:val="28"/>
          <w:szCs w:val="28"/>
        </w:rPr>
        <w:lastRenderedPageBreak/>
        <w:t>устранению замечаний, подлежащие рассмотрению на Комиссии. Представленные исполнителем функций письменные пояснения и иные документы по устранению замечаний прилагаются к материалам, подлежащим рассмотрению на Комиссии.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Исполнитель и потенциальный исполнитель функций обязаны:</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создавать условия для качественного осуществления переданных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создавать необходимые условия для лиц с ограниченными возможностями при получении ими переданных в конкурентную среду функций центральных 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предоставлять центральным 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переданных в конкурентную среду функций центральных и (или) местных исполнительных органов;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предоставлять пользователям функций полную и достоверную информацию о порядке оказания переданных в конкурентную среду функций центральных и местных исполнительных органов в доступной форме;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принимать меры, направленные на восстановление нарушенных прав, свобод и законных интересов пользователей функций государственных органов.</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b/>
          <w:sz w:val="28"/>
          <w:szCs w:val="28"/>
        </w:rPr>
      </w:pPr>
      <w:r w:rsidRPr="00AE3E94">
        <w:rPr>
          <w:rFonts w:ascii="Times New Roman" w:hAnsi="Times New Roman"/>
          <w:sz w:val="28"/>
          <w:szCs w:val="28"/>
        </w:rPr>
        <w:t xml:space="preserve">Статья 60. </w:t>
      </w:r>
      <w:r w:rsidRPr="00AE3E94">
        <w:rPr>
          <w:rFonts w:ascii="Times New Roman" w:hAnsi="Times New Roman"/>
          <w:b/>
          <w:sz w:val="28"/>
          <w:szCs w:val="28"/>
        </w:rPr>
        <w:t xml:space="preserve">Деятельность и функции Комиссии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В целях выработки предложений и рекомендаций по вопросам передачи функций центральных и местных исполнительных органов в конкурентную среду и саморегулируемым организациям, выполнения других, определяемых Правительством Республики Казахстан задач и функций, создается консультативно-совещательный орган – Комиссия.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В состав Комиссии могут входить депутаты Мажилиса Парламента Республики Казахстан, представители центральных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Комиссия осуществляет следующие функции: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вырабатывает совместно с центральными и местными исполнительными органами предложения по вопросу передачи функций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направляет в Правительство Республики Казахстан предложения и рекомендации по передаче функций центральных и местных исполнительных органов в конкурентную среду;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вырабатывает рекомендации по возврату функций центральных и местных исполнительных органов из конкурентной среды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 и направляет их в Правительство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3. Информация о деятельности Комиссии размещается на официальном интернет-ресурсе уполномоченного органа в сфере развития системы государственного управления не реже одного раза в полугодие.</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jc w:val="center"/>
        <w:rPr>
          <w:rFonts w:ascii="Times New Roman" w:hAnsi="Times New Roman"/>
          <w:sz w:val="28"/>
          <w:szCs w:val="28"/>
        </w:rPr>
      </w:pPr>
      <w:r w:rsidRPr="00AE3E94">
        <w:rPr>
          <w:rFonts w:ascii="Times New Roman" w:hAnsi="Times New Roman"/>
          <w:sz w:val="28"/>
          <w:szCs w:val="28"/>
        </w:rPr>
        <w:t>РАЗДЕЛ 3</w:t>
      </w:r>
    </w:p>
    <w:p w:rsidR="001320C4" w:rsidRPr="00AE3E94" w:rsidRDefault="001320C4" w:rsidP="001320C4">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AE3E94">
        <w:rPr>
          <w:rFonts w:ascii="Times New Roman" w:hAnsi="Times New Roman"/>
          <w:b/>
          <w:sz w:val="28"/>
          <w:szCs w:val="28"/>
        </w:rPr>
        <w:t>АДМИНИСТРАТИВНЫЕ ПРОЦЕДУРЫ</w:t>
      </w:r>
    </w:p>
    <w:p w:rsidR="001320C4" w:rsidRPr="00AE3E94" w:rsidRDefault="001320C4" w:rsidP="001320C4">
      <w:pPr>
        <w:pStyle w:val="3"/>
        <w:spacing w:before="0" w:beforeAutospacing="0" w:after="0" w:afterAutospacing="0"/>
        <w:jc w:val="center"/>
        <w:rPr>
          <w:sz w:val="28"/>
          <w:szCs w:val="28"/>
          <w:lang w:val="ru-RU"/>
        </w:rPr>
      </w:pPr>
    </w:p>
    <w:p w:rsidR="001320C4" w:rsidRPr="00AE3E94" w:rsidRDefault="001320C4" w:rsidP="001320C4">
      <w:pPr>
        <w:pStyle w:val="3"/>
        <w:spacing w:before="0" w:beforeAutospacing="0" w:after="0" w:afterAutospacing="0"/>
        <w:jc w:val="center"/>
        <w:rPr>
          <w:b w:val="0"/>
          <w:sz w:val="28"/>
          <w:szCs w:val="28"/>
          <w:lang w:val="ru-RU"/>
        </w:rPr>
      </w:pPr>
      <w:r w:rsidRPr="00AE3E94">
        <w:rPr>
          <w:b w:val="0"/>
          <w:sz w:val="28"/>
          <w:szCs w:val="28"/>
        </w:rPr>
        <w:t xml:space="preserve">Глава </w:t>
      </w:r>
      <w:r w:rsidRPr="00AE3E94">
        <w:rPr>
          <w:b w:val="0"/>
          <w:sz w:val="28"/>
          <w:szCs w:val="28"/>
          <w:lang w:val="ru-RU"/>
        </w:rPr>
        <w:t>9</w:t>
      </w:r>
    </w:p>
    <w:p w:rsidR="001320C4" w:rsidRPr="00AE3E94" w:rsidRDefault="001320C4" w:rsidP="001320C4">
      <w:pPr>
        <w:pStyle w:val="3"/>
        <w:spacing w:before="0" w:beforeAutospacing="0" w:after="0" w:afterAutospacing="0"/>
        <w:jc w:val="center"/>
        <w:rPr>
          <w:sz w:val="28"/>
          <w:szCs w:val="28"/>
          <w:lang w:val="ru-RU"/>
        </w:rPr>
      </w:pPr>
      <w:r w:rsidRPr="00AE3E94">
        <w:rPr>
          <w:sz w:val="28"/>
          <w:szCs w:val="28"/>
          <w:lang w:val="ru-RU"/>
        </w:rPr>
        <w:t xml:space="preserve">Общие положения </w:t>
      </w:r>
    </w:p>
    <w:p w:rsidR="001320C4" w:rsidRPr="00AE3E94" w:rsidRDefault="001320C4" w:rsidP="001320C4">
      <w:pPr>
        <w:pStyle w:val="3"/>
        <w:spacing w:before="0" w:beforeAutospacing="0" w:after="0" w:afterAutospacing="0"/>
        <w:jc w:val="center"/>
        <w:rPr>
          <w:sz w:val="28"/>
          <w:szCs w:val="28"/>
          <w:lang w:val="ru-RU"/>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61.</w:t>
      </w:r>
      <w:r w:rsidRPr="00AE3E94">
        <w:rPr>
          <w:rFonts w:ascii="Times New Roman" w:hAnsi="Times New Roman"/>
          <w:b/>
          <w:sz w:val="28"/>
          <w:szCs w:val="28"/>
        </w:rPr>
        <w:t xml:space="preserve"> Представительство в административной процедуре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Участник административной процедуры вправе вести свои дела лично, через представителя либо вместе с ним.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Представительство в административной процедуре осуществляется в соответствие с законодательством Республики Казахстан.</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Участник административной процедуры вправе уполномочить ведение своих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Представитель вправе совершать от имени представляемого все действия, связанные с осуществлением административной процедурой, если законодательством Республики Казахстан не установлено иное. </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Представители, указанные в части четвертой настоящей статьи, отстраняются административным органом, должностным лицом.</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 xml:space="preserve">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62.</w:t>
      </w:r>
      <w:r w:rsidRPr="00AE3E94">
        <w:rPr>
          <w:rFonts w:ascii="Times New Roman" w:hAnsi="Times New Roman"/>
          <w:b/>
          <w:sz w:val="28"/>
          <w:szCs w:val="28"/>
        </w:rPr>
        <w:t xml:space="preserve"> Отвод (самоотвод) должностного лица</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Должностное лицо не может осуществлять административную процедуру, если он:</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участвовал в данной административной процедуре в качестве участника административной процедуры или его представителя;</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являются близким родственником, супругом (супругой) или свойственником участника административной процедуры;</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находятся в служебной или иной зависимости от участника административной процедуры;</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4) лично, прямо или косвенно заинтересован в исходе административного дела, либо имеются иные обстоятельства, вызывающие </w:t>
      </w:r>
      <w:r w:rsidRPr="00AE3E94">
        <w:rPr>
          <w:rFonts w:ascii="Times New Roman" w:hAnsi="Times New Roman"/>
          <w:sz w:val="28"/>
          <w:szCs w:val="28"/>
        </w:rPr>
        <w:lastRenderedPageBreak/>
        <w:t xml:space="preserve">сомнение в его объективности и беспристрастности. </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Отвод (самоотвод), заявленный должностному лицу разрешается в течение трех рабочих дней со дня его заявления</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4. Отвод (самоотвод), заявленный должностному лицу, осуществляющему административную процедуру, разрешается вышестоящим должностным лицом. </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 </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Отвод (самоотвод), заявленный руководителю административного органа, разрешается вышестоящим административным органом.</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Если законом Республики Казахстан не предусматривается соответствующее лицо, отвод (самоотвод) разрешается заместителем руководителя административного органа, а в случае его отсутствия– другим должностным лицом.</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9. Повторное заявление об отводе (самоотводе) по ранее заявленным обстоятельствам не допускается. </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10. Решение по результатам рассмотрения заявления об отводе (самоотводе) обжалованию не подлежит.</w:t>
      </w:r>
    </w:p>
    <w:p w:rsidR="001320C4" w:rsidRPr="00AE3E94" w:rsidRDefault="001320C4" w:rsidP="001320C4">
      <w:pPr>
        <w:widowControl w:val="0"/>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63.</w:t>
      </w:r>
      <w:r w:rsidRPr="00AE3E94">
        <w:rPr>
          <w:rFonts w:ascii="Times New Roman" w:hAnsi="Times New Roman"/>
          <w:b/>
          <w:sz w:val="28"/>
          <w:szCs w:val="28"/>
        </w:rPr>
        <w:t xml:space="preserve"> Уведомления (извещения)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Участник административной процедуры извещается о времени и месте проведения заседания административной процедуры или иных мероприятий, необходимых для осуществления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Уведомление (извещение) направляются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 </w:t>
      </w:r>
    </w:p>
    <w:p w:rsidR="001320C4" w:rsidRPr="00AE3E94" w:rsidRDefault="001320C4" w:rsidP="001320C4">
      <w:pPr>
        <w:shd w:val="clear" w:color="auto" w:fill="FFFFFF"/>
        <w:spacing w:after="0" w:line="240" w:lineRule="auto"/>
        <w:ind w:firstLine="851"/>
        <w:jc w:val="both"/>
        <w:textAlignment w:val="baseline"/>
        <w:rPr>
          <w:rFonts w:ascii="Times New Roman" w:hAnsi="Times New Roman"/>
          <w:color w:val="000000"/>
          <w:spacing w:val="1"/>
          <w:sz w:val="28"/>
          <w:szCs w:val="28"/>
        </w:rPr>
      </w:pPr>
      <w:r w:rsidRPr="00AE3E94">
        <w:rPr>
          <w:rFonts w:ascii="Times New Roman" w:hAnsi="Times New Roman"/>
          <w:color w:val="000000"/>
          <w:spacing w:val="1"/>
          <w:sz w:val="28"/>
          <w:szCs w:val="28"/>
        </w:rPr>
        <w:t xml:space="preserve">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p w:rsidR="001320C4" w:rsidRPr="00AE3E94" w:rsidRDefault="001320C4" w:rsidP="001320C4">
      <w:pPr>
        <w:shd w:val="clear" w:color="auto" w:fill="FFFFFF"/>
        <w:spacing w:after="0" w:line="240" w:lineRule="auto"/>
        <w:ind w:firstLine="851"/>
        <w:jc w:val="both"/>
        <w:textAlignment w:val="baseline"/>
        <w:rPr>
          <w:rFonts w:ascii="Times New Roman" w:hAnsi="Times New Roman"/>
          <w:color w:val="000000"/>
          <w:spacing w:val="1"/>
          <w:sz w:val="28"/>
          <w:szCs w:val="28"/>
        </w:rPr>
      </w:pPr>
      <w:r w:rsidRPr="00AE3E94">
        <w:rPr>
          <w:rFonts w:ascii="Times New Roman" w:hAnsi="Times New Roman"/>
          <w:color w:val="000000"/>
          <w:spacing w:val="1"/>
          <w:sz w:val="28"/>
          <w:szCs w:val="28"/>
        </w:rPr>
        <w:lastRenderedPageBreak/>
        <w:t>Уведомления (извещения), адресованные юридическому лицу, направляются по месту его нахождения.</w:t>
      </w:r>
    </w:p>
    <w:p w:rsidR="001320C4" w:rsidRPr="00AE3E94" w:rsidRDefault="001320C4" w:rsidP="001320C4">
      <w:pPr>
        <w:spacing w:after="0" w:line="240" w:lineRule="auto"/>
        <w:ind w:firstLine="851"/>
        <w:jc w:val="both"/>
        <w:rPr>
          <w:rFonts w:ascii="Times New Roman" w:hAnsi="Times New Roman"/>
          <w:color w:val="000000"/>
          <w:spacing w:val="1"/>
          <w:sz w:val="28"/>
          <w:szCs w:val="28"/>
          <w:shd w:val="clear" w:color="auto" w:fill="FFFFFF"/>
        </w:rPr>
      </w:pPr>
      <w:r w:rsidRPr="00AE3E94">
        <w:rPr>
          <w:rFonts w:ascii="Times New Roman" w:hAnsi="Times New Roman"/>
          <w:color w:val="000000"/>
          <w:spacing w:val="1"/>
          <w:sz w:val="28"/>
          <w:szCs w:val="28"/>
          <w:shd w:val="clear" w:color="auto" w:fill="FFFFFF"/>
        </w:rPr>
        <w:t>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color w:val="000000"/>
          <w:spacing w:val="1"/>
          <w:sz w:val="28"/>
          <w:szCs w:val="28"/>
          <w:shd w:val="clear" w:color="auto" w:fill="FFFFFF"/>
        </w:rPr>
        <w:t>5. При отказе участника административной процедуры принять уведомление (извещение), лицо, доставляющее  или вручающее его, делает соответствующее отметку на уведомление (извещение), которое возвращается в административный орган, к должностному лицу.</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851"/>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 xml:space="preserve">Статья 64. </w:t>
      </w:r>
      <w:r w:rsidRPr="00AE3E94">
        <w:rPr>
          <w:rFonts w:ascii="Times New Roman" w:hAnsi="Times New Roman"/>
          <w:b/>
          <w:sz w:val="28"/>
          <w:szCs w:val="28"/>
        </w:rPr>
        <w:t xml:space="preserve">Ведение и учет административных дел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Ведение административных дел, журналов их учета осуществляется административным органом, должностным лицом на основании Типовых правил документирования и управления документацией в государственных и негосударственных организациях, утвержденных уполномоченным органом в сфере управления архивами и документацией.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порядок ведения информационной аналитической  системы «Электронные обращения» осуществляется в порядке, установленном государственном органом, осуществляющим в пределах своей компетенции статистическую деятельность в области правовой статистики и специальных учетов.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r w:rsidRPr="00AE3E94">
        <w:rPr>
          <w:rFonts w:ascii="Times New Roman" w:hAnsi="Times New Roman"/>
          <w:sz w:val="28"/>
          <w:szCs w:val="28"/>
        </w:rPr>
        <w:tab/>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65.</w:t>
      </w:r>
      <w:r w:rsidRPr="00AE3E94">
        <w:rPr>
          <w:rFonts w:ascii="Times New Roman" w:hAnsi="Times New Roman"/>
          <w:b/>
          <w:sz w:val="28"/>
          <w:szCs w:val="28"/>
        </w:rPr>
        <w:t xml:space="preserve"> Личный прием физических лиц и представителей юридических лиц</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Прием должен проводиться по месту работы в установленные и доведенные до сведения физических и юридических лиц дни и часы.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1320C4" w:rsidRPr="00AE3E94" w:rsidRDefault="001320C4" w:rsidP="001320C4">
      <w:pPr>
        <w:spacing w:after="0" w:line="240" w:lineRule="auto"/>
        <w:ind w:firstLine="851"/>
        <w:jc w:val="both"/>
        <w:rPr>
          <w:rFonts w:ascii="Times New Roman" w:hAnsi="Times New Roman"/>
          <w:sz w:val="28"/>
          <w:szCs w:val="28"/>
        </w:rPr>
      </w:pPr>
    </w:p>
    <w:p w:rsidR="001320C4" w:rsidRPr="00AE3E94" w:rsidRDefault="001320C4" w:rsidP="001320C4">
      <w:pPr>
        <w:pStyle w:val="3"/>
        <w:spacing w:before="0" w:beforeAutospacing="0" w:after="0" w:afterAutospacing="0"/>
        <w:jc w:val="center"/>
        <w:rPr>
          <w:b w:val="0"/>
          <w:sz w:val="28"/>
          <w:szCs w:val="28"/>
          <w:lang w:val="ru-RU"/>
        </w:rPr>
      </w:pPr>
      <w:r w:rsidRPr="00AE3E94">
        <w:rPr>
          <w:b w:val="0"/>
          <w:sz w:val="28"/>
          <w:szCs w:val="28"/>
        </w:rPr>
        <w:t xml:space="preserve">Глава </w:t>
      </w:r>
      <w:r w:rsidRPr="00AE3E94">
        <w:rPr>
          <w:b w:val="0"/>
          <w:sz w:val="28"/>
          <w:szCs w:val="28"/>
          <w:lang w:val="ru-RU"/>
        </w:rPr>
        <w:t>10</w:t>
      </w:r>
    </w:p>
    <w:p w:rsidR="001320C4" w:rsidRPr="00AE3E94" w:rsidRDefault="001320C4" w:rsidP="001320C4">
      <w:pPr>
        <w:pStyle w:val="3"/>
        <w:spacing w:before="0" w:beforeAutospacing="0" w:after="0" w:afterAutospacing="0"/>
        <w:jc w:val="center"/>
        <w:rPr>
          <w:sz w:val="28"/>
          <w:szCs w:val="28"/>
        </w:rPr>
      </w:pPr>
      <w:r w:rsidRPr="00AE3E94">
        <w:rPr>
          <w:sz w:val="28"/>
          <w:szCs w:val="28"/>
        </w:rPr>
        <w:t>Возбуждение административной процедуры</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tabs>
          <w:tab w:val="left" w:pos="851"/>
        </w:tabs>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66.</w:t>
      </w:r>
      <w:r w:rsidRPr="00AE3E94">
        <w:rPr>
          <w:rFonts w:ascii="Times New Roman" w:hAnsi="Times New Roman"/>
          <w:b/>
          <w:sz w:val="28"/>
          <w:szCs w:val="28"/>
        </w:rPr>
        <w:t xml:space="preserve"> Основания для возбуждения административной процедуры</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Основанием для возбуждения административной процедуры является: </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обращение;</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инициатива административного органа, должностного лица.</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67.</w:t>
      </w:r>
      <w:r w:rsidRPr="00AE3E94">
        <w:rPr>
          <w:rFonts w:ascii="Times New Roman" w:hAnsi="Times New Roman"/>
          <w:b/>
          <w:sz w:val="28"/>
          <w:szCs w:val="28"/>
        </w:rPr>
        <w:t xml:space="preserve"> Общие требования, предъявляемые к обращению</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Обращение может быть подано в письменной, устной форме либо в форме электронного документа.</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 обращении, поданном в письменной форме либо в форме электронного документа, протоколе указываются:</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фамилия, имя, отчество (при его наличии),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наименование административного органа, должностного лица, к которому подается обращение;</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w:t>
      </w:r>
      <w:r w:rsidRPr="00AE3E94">
        <w:rPr>
          <w:rFonts w:ascii="Times New Roman" w:hAnsi="Times New Roman"/>
          <w:sz w:val="28"/>
          <w:szCs w:val="28"/>
          <w:lang w:val="kk-KZ"/>
        </w:rPr>
        <w:t>суть</w:t>
      </w:r>
      <w:r w:rsidRPr="00AE3E94">
        <w:rPr>
          <w:rFonts w:ascii="Times New Roman" w:hAnsi="Times New Roman"/>
          <w:sz w:val="28"/>
          <w:szCs w:val="28"/>
        </w:rPr>
        <w:t xml:space="preserve"> обращения;</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4) дата подачи обращения; </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подпись заявителя или его представителя;</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6) </w:t>
      </w:r>
      <w:r w:rsidRPr="00AE3E94">
        <w:rPr>
          <w:rFonts w:ascii="Times New Roman" w:hAnsi="Times New Roman"/>
          <w:sz w:val="28"/>
          <w:szCs w:val="28"/>
          <w:lang w:val="kk-KZ"/>
        </w:rPr>
        <w:t>иные сведения</w:t>
      </w:r>
      <w:r w:rsidRPr="00AE3E94">
        <w:rPr>
          <w:rFonts w:ascii="Times New Roman" w:hAnsi="Times New Roman"/>
          <w:sz w:val="28"/>
          <w:szCs w:val="28"/>
        </w:rPr>
        <w:t>, предусмотренные законодательством Республики Казахстан.</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ab/>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Статья 68.</w:t>
      </w:r>
      <w:r w:rsidRPr="00AE3E94">
        <w:rPr>
          <w:rFonts w:ascii="Times New Roman" w:hAnsi="Times New Roman"/>
          <w:b/>
          <w:sz w:val="28"/>
          <w:szCs w:val="28"/>
        </w:rPr>
        <w:t xml:space="preserve"> Прием, регистрация, возврат и отзыв обращения</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1. Обращение, поданное в порядке, установленном настоящим Кодексом, подлежит обязательному приему, регистрации, учету и рассмотрению.</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Отказ в приеме обращения запрещается.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3. Обращение регистрируется в день его поступления.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Если обращение поступило  в нерабочий день, то оно регистрируется в ближайший следующий за ним рабочий день.</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r w:rsidRPr="00AE3E94">
        <w:rPr>
          <w:rFonts w:ascii="Times New Roman" w:hAnsi="Times New Roman"/>
          <w:sz w:val="28"/>
          <w:szCs w:val="28"/>
        </w:rPr>
        <w:tab/>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6. В случае несоответствия обращения требованиям, установленным статьей 68 настоящего Кодекса, административный орган, должностное лицо указывают заявителю, каким требованиям не соответствует обращение и устанавливают разумный срок для приведение его в соответствие с требованиями.</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7.Административный орган, должностное лицо возвращают обращение, если заявитель не привел обращение в соответствие с требованиями законодательства Республики Казахстан в срок, установленный административным  органом, должностным лицом.</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8. Возврат обращения не препятствует повторному обращению.</w:t>
      </w:r>
    </w:p>
    <w:p w:rsidR="001320C4" w:rsidRPr="00AE3E94" w:rsidRDefault="001320C4" w:rsidP="001320C4">
      <w:pPr>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9.Заявитель до принятия решения по административному делу может его отозвать на основании своего письменного заявления.</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1320C4" w:rsidRPr="00AE3E94" w:rsidRDefault="001320C4" w:rsidP="001320C4">
      <w:pPr>
        <w:spacing w:after="0" w:line="240" w:lineRule="auto"/>
        <w:ind w:firstLine="851"/>
        <w:rPr>
          <w:rFonts w:ascii="Times New Roman" w:hAnsi="Times New Roman"/>
          <w:b/>
          <w:sz w:val="28"/>
          <w:szCs w:val="28"/>
        </w:rPr>
      </w:pPr>
    </w:p>
    <w:p w:rsidR="001320C4" w:rsidRPr="00AE3E94" w:rsidRDefault="001320C4" w:rsidP="001320C4">
      <w:pPr>
        <w:widowControl w:val="0"/>
        <w:tabs>
          <w:tab w:val="left" w:pos="851"/>
        </w:tabs>
        <w:autoSpaceDE w:val="0"/>
        <w:autoSpaceDN w:val="0"/>
        <w:adjustRightInd w:val="0"/>
        <w:spacing w:after="0" w:line="240" w:lineRule="auto"/>
        <w:ind w:left="851"/>
        <w:jc w:val="both"/>
        <w:rPr>
          <w:rFonts w:ascii="Times New Roman" w:hAnsi="Times New Roman"/>
          <w:sz w:val="28"/>
          <w:szCs w:val="28"/>
        </w:rPr>
      </w:pPr>
      <w:r w:rsidRPr="00AE3E94">
        <w:rPr>
          <w:rFonts w:ascii="Times New Roman" w:hAnsi="Times New Roman"/>
          <w:sz w:val="28"/>
          <w:szCs w:val="28"/>
        </w:rPr>
        <w:t>Статья 69.</w:t>
      </w:r>
      <w:r w:rsidRPr="00AE3E94">
        <w:rPr>
          <w:rFonts w:ascii="Times New Roman" w:hAnsi="Times New Roman"/>
          <w:b/>
          <w:sz w:val="28"/>
          <w:szCs w:val="28"/>
        </w:rPr>
        <w:t xml:space="preserve"> Перенаправление обращения уполномоченному административному органу, должностному лицу</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Обращение, поступившее административному органу, должностному лицу, в полномочие которого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к должностному лицу с одновременным уведомлением (извещением) участника административной процедуры.</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Одно или несколько рекомендаций, ходатайств, требований, просьб, </w:t>
      </w:r>
      <w:r w:rsidRPr="00AE3E94">
        <w:rPr>
          <w:rFonts w:ascii="Times New Roman" w:hAnsi="Times New Roman"/>
          <w:sz w:val="28"/>
          <w:szCs w:val="28"/>
        </w:rPr>
        <w:lastRenderedPageBreak/>
        <w:t>уведомлений, содержащихся в обращении, поступившем административному органу, к должностному лицу, в полномочие которых не входит их рассмотрение, в срок не позднее трех рабочих дней со дня поступления обращения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spacing w:after="0" w:line="240" w:lineRule="auto"/>
        <w:ind w:firstLine="851"/>
        <w:rPr>
          <w:rFonts w:ascii="Times New Roman" w:hAnsi="Times New Roman"/>
          <w:b/>
          <w:sz w:val="28"/>
          <w:szCs w:val="28"/>
        </w:rPr>
      </w:pPr>
      <w:r w:rsidRPr="00AE3E94">
        <w:rPr>
          <w:rFonts w:ascii="Times New Roman" w:hAnsi="Times New Roman"/>
          <w:sz w:val="28"/>
          <w:szCs w:val="28"/>
        </w:rPr>
        <w:t>Статья 70.</w:t>
      </w:r>
      <w:r w:rsidRPr="00AE3E94">
        <w:rPr>
          <w:rFonts w:ascii="Times New Roman" w:hAnsi="Times New Roman"/>
          <w:b/>
          <w:sz w:val="28"/>
          <w:szCs w:val="28"/>
        </w:rPr>
        <w:t xml:space="preserve"> Прекращение административной процедуры</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1320C4" w:rsidRPr="00AE3E94" w:rsidRDefault="001320C4" w:rsidP="001320C4">
      <w:pPr>
        <w:pStyle w:val="af7"/>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указанным в обращении; </w:t>
      </w:r>
    </w:p>
    <w:p w:rsidR="001320C4" w:rsidRPr="00AE3E94" w:rsidRDefault="001320C4" w:rsidP="001320C4">
      <w:pPr>
        <w:pStyle w:val="af7"/>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2) имеется вступивший в законную силу судебный акт, вынесенный в отношении того же лица, о том же предмете и по тем же основаниям;</w:t>
      </w:r>
    </w:p>
    <w:p w:rsidR="001320C4" w:rsidRPr="00AE3E94" w:rsidRDefault="001320C4" w:rsidP="001320C4">
      <w:pPr>
        <w:pStyle w:val="af7"/>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3) административным органом, должностным лицом возвращено обращение;</w:t>
      </w:r>
    </w:p>
    <w:p w:rsidR="001320C4" w:rsidRPr="00AE3E94" w:rsidRDefault="001320C4" w:rsidP="001320C4">
      <w:pPr>
        <w:pStyle w:val="af7"/>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4) административным органом, должностным лицом принят отзыв обращения от заявителя;</w:t>
      </w:r>
    </w:p>
    <w:p w:rsidR="001320C4" w:rsidRPr="00AE3E94" w:rsidRDefault="001320C4" w:rsidP="001320C4">
      <w:pPr>
        <w:pStyle w:val="af7"/>
        <w:spacing w:after="0" w:line="240" w:lineRule="auto"/>
        <w:ind w:left="0"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5) имеются иные основания, предусмотренные законами Республики Казахстан.</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4. На решение о прекращении административной процедуры может быть подана жалоба в порядке, установленном настоящим Кодексом.</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5. </w:t>
      </w:r>
      <w:r w:rsidRPr="00AE3E94">
        <w:rPr>
          <w:rFonts w:ascii="Times New Roman" w:hAnsi="Times New Roman"/>
          <w:color w:val="000000"/>
          <w:spacing w:val="1"/>
          <w:sz w:val="28"/>
          <w:szCs w:val="28"/>
          <w:shd w:val="clear" w:color="auto" w:fill="FFFFFF"/>
        </w:rPr>
        <w:t>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1320C4" w:rsidRPr="00AE3E94" w:rsidRDefault="001320C4" w:rsidP="001320C4">
      <w:pPr>
        <w:pStyle w:val="3"/>
        <w:spacing w:before="0" w:beforeAutospacing="0" w:after="0" w:afterAutospacing="0"/>
        <w:ind w:firstLine="851"/>
        <w:jc w:val="center"/>
        <w:rPr>
          <w:sz w:val="28"/>
          <w:szCs w:val="28"/>
          <w:lang w:val="ru-RU"/>
        </w:rPr>
      </w:pPr>
    </w:p>
    <w:p w:rsidR="001320C4" w:rsidRPr="00AE3E94" w:rsidRDefault="001320C4" w:rsidP="001320C4">
      <w:pPr>
        <w:pStyle w:val="3"/>
        <w:spacing w:before="0" w:beforeAutospacing="0" w:after="0" w:afterAutospacing="0"/>
        <w:ind w:firstLine="851"/>
        <w:jc w:val="center"/>
        <w:rPr>
          <w:b w:val="0"/>
          <w:sz w:val="28"/>
          <w:szCs w:val="28"/>
          <w:lang w:val="ru-RU"/>
        </w:rPr>
      </w:pPr>
      <w:r w:rsidRPr="00AE3E94">
        <w:rPr>
          <w:b w:val="0"/>
          <w:sz w:val="28"/>
          <w:szCs w:val="28"/>
        </w:rPr>
        <w:t xml:space="preserve">Глава </w:t>
      </w:r>
      <w:r w:rsidRPr="00AE3E94">
        <w:rPr>
          <w:b w:val="0"/>
          <w:sz w:val="28"/>
          <w:szCs w:val="28"/>
          <w:lang w:val="ru-RU"/>
        </w:rPr>
        <w:t>11</w:t>
      </w:r>
    </w:p>
    <w:p w:rsidR="001320C4" w:rsidRPr="00AE3E94" w:rsidRDefault="001320C4" w:rsidP="001320C4">
      <w:pPr>
        <w:pStyle w:val="3"/>
        <w:spacing w:before="0" w:beforeAutospacing="0" w:after="0" w:afterAutospacing="0"/>
        <w:ind w:firstLine="851"/>
        <w:jc w:val="center"/>
        <w:rPr>
          <w:sz w:val="28"/>
          <w:szCs w:val="28"/>
        </w:rPr>
      </w:pPr>
      <w:r w:rsidRPr="00AE3E94">
        <w:rPr>
          <w:sz w:val="28"/>
          <w:szCs w:val="28"/>
        </w:rPr>
        <w:t>Рассмотрение административного дела</w:t>
      </w:r>
    </w:p>
    <w:p w:rsidR="001320C4" w:rsidRPr="00AE3E94" w:rsidRDefault="001320C4" w:rsidP="001320C4">
      <w:pPr>
        <w:pStyle w:val="3"/>
        <w:spacing w:before="0" w:beforeAutospacing="0" w:after="0" w:afterAutospacing="0"/>
        <w:ind w:firstLine="851"/>
        <w:jc w:val="center"/>
        <w:rPr>
          <w:sz w:val="28"/>
          <w:szCs w:val="28"/>
        </w:rPr>
      </w:pPr>
    </w:p>
    <w:p w:rsidR="001320C4" w:rsidRPr="00AE3E94" w:rsidRDefault="001320C4" w:rsidP="001320C4">
      <w:pPr>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71.</w:t>
      </w:r>
      <w:r w:rsidRPr="00AE3E94">
        <w:rPr>
          <w:rFonts w:ascii="Times New Roman" w:hAnsi="Times New Roman"/>
          <w:b/>
          <w:sz w:val="28"/>
          <w:szCs w:val="28"/>
        </w:rPr>
        <w:t xml:space="preserve"> Единоличное и коллегиальное рассмотрение административного дела</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1320C4" w:rsidRPr="00AE3E94" w:rsidRDefault="001320C4" w:rsidP="001320C4">
      <w:pPr>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72.</w:t>
      </w:r>
      <w:r w:rsidRPr="00AE3E94">
        <w:rPr>
          <w:rFonts w:ascii="Times New Roman" w:hAnsi="Times New Roman"/>
          <w:b/>
          <w:sz w:val="28"/>
          <w:szCs w:val="28"/>
        </w:rPr>
        <w:t xml:space="preserve"> Исследование фактических обстоятельств административного дела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Административный орган, должностное лицо не связаны с доводами, фактическими обстоятельствами административного дела и проверяют административное дело в полном объеме.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Статья 73. </w:t>
      </w:r>
      <w:r w:rsidRPr="00AE3E94">
        <w:rPr>
          <w:rFonts w:ascii="Times New Roman" w:hAnsi="Times New Roman"/>
          <w:b/>
          <w:sz w:val="28"/>
          <w:szCs w:val="28"/>
        </w:rPr>
        <w:t xml:space="preserve">Заслушивание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орган, должностное лицо обязаны</w:t>
      </w:r>
      <w:r w:rsidRPr="00AE3E94">
        <w:rPr>
          <w:rFonts w:ascii="Times New Roman" w:hAnsi="Times New Roman"/>
          <w:strike/>
          <w:sz w:val="28"/>
          <w:szCs w:val="28"/>
        </w:rPr>
        <w:t xml:space="preserve"> </w:t>
      </w:r>
      <w:r w:rsidRPr="00AE3E94">
        <w:rPr>
          <w:rFonts w:ascii="Times New Roman" w:hAnsi="Times New Roman"/>
          <w:sz w:val="28"/>
          <w:szCs w:val="28"/>
        </w:rPr>
        <w:t>предоставить возможность участнику административной процедуры выразить свою позицию о фактических обстоятельствах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Заслушивание может не проводиться в случаях, если: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об этом ходатайствует участник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требуется защита прав граждан и юридических лиц, общественных или государственных интересов;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участник административной процедуры не явился на заседание административной процедуры, хотя был заблаговременно извещен о времени и месте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административная процедура прекращается;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осуществляется упрощенная административная процедура;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7) в иных случаях, предусмотренных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 w:val="left" w:pos="851"/>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74.</w:t>
      </w:r>
      <w:r w:rsidRPr="00AE3E94">
        <w:rPr>
          <w:rFonts w:ascii="Times New Roman" w:hAnsi="Times New Roman"/>
          <w:b/>
          <w:sz w:val="28"/>
          <w:szCs w:val="28"/>
        </w:rPr>
        <w:t xml:space="preserve"> Ознакомление участника административной процедуры с материалами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75.</w:t>
      </w:r>
      <w:r w:rsidRPr="00AE3E94">
        <w:rPr>
          <w:rFonts w:ascii="Times New Roman" w:hAnsi="Times New Roman"/>
          <w:b/>
          <w:sz w:val="28"/>
          <w:szCs w:val="28"/>
        </w:rPr>
        <w:t xml:space="preserve"> Протокол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В заседании административной процедуры при рассмотрении административного дела в присутствии участника административной процедуры и (или) иных лиц, участвующих в административном деле, ведется протокол.</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Протокол изготавливается компьютерным, электронным, машинописным либо рукописным способом.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В протоколе заседания административной процедуры указываются: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место и дата заседания, время его начала и окончания;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наименование административного органа, фамилия и инициалы должностного лица, секретаря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сведения об участнике административной процедуре и (или) иных лицах, участвующих в административном деле;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содержание рассматриваемого вопроса;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содержание объяснений, вопросов и ответов, выступлений участников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Участники заседания административной процедуры вправе ходатайствовать о занесении в протокол сведений о фактических обстоятельствах, которые они считают существенными для рассмотрения административного дела.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Протокол заседания административной процедуры должен быть изготовлен и подписан председательствующим и секретарем.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Административный орган, должностное лицо обязаны обеспечить участнику административной процедуры и иным лицам, участвующим в административном деле, возможность ознакомиться с протоколом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7. Участники административной процедуры и иные лица, участвующие в административном деле, вправе представить свои замечания в отношении полноты и достоверности составления протокола заседания административной процедуры. О принятии или отклонении замечаний указывается в протоколе заседания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AE3E94">
        <w:rPr>
          <w:rFonts w:ascii="Times New Roman" w:hAnsi="Times New Roman"/>
          <w:sz w:val="28"/>
          <w:szCs w:val="28"/>
        </w:rPr>
        <w:t>Статья 76.</w:t>
      </w:r>
      <w:r w:rsidRPr="00AE3E94">
        <w:rPr>
          <w:rFonts w:ascii="Times New Roman" w:hAnsi="Times New Roman"/>
          <w:b/>
          <w:sz w:val="28"/>
          <w:szCs w:val="28"/>
        </w:rPr>
        <w:t xml:space="preserve"> Сроки административной процедуры, возбужденной на основании обращения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2. Срок административной процедуры, возбужденной на основании обращения,</w:t>
      </w:r>
      <w:r w:rsidRPr="00AE3E94">
        <w:rPr>
          <w:rFonts w:ascii="Times New Roman" w:hAnsi="Times New Roman"/>
          <w:strike/>
          <w:sz w:val="28"/>
          <w:szCs w:val="28"/>
        </w:rPr>
        <w:t xml:space="preserve"> </w:t>
      </w:r>
      <w:r w:rsidRPr="00AE3E94">
        <w:rPr>
          <w:rFonts w:ascii="Times New Roman" w:hAnsi="Times New Roman"/>
          <w:sz w:val="28"/>
          <w:szCs w:val="28"/>
        </w:rPr>
        <w:t>исчисляется с момента ее возбуждения.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Срок административной процедуры, возбужденной на основании обращения, может быть продлен руководителем административного органа или его заместителем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1320C4" w:rsidRPr="00AE3E94" w:rsidRDefault="001320C4" w:rsidP="001320C4">
      <w:pPr>
        <w:shd w:val="clear" w:color="auto" w:fill="FFFFFF"/>
        <w:spacing w:after="0" w:line="240" w:lineRule="auto"/>
        <w:ind w:firstLine="851"/>
        <w:jc w:val="both"/>
        <w:rPr>
          <w:rFonts w:ascii="Times New Roman" w:hAnsi="Times New Roman"/>
          <w:sz w:val="28"/>
          <w:szCs w:val="28"/>
        </w:rPr>
      </w:pPr>
      <w:r w:rsidRPr="00AE3E94">
        <w:rPr>
          <w:rFonts w:ascii="Times New Roman" w:hAnsi="Times New Roman"/>
          <w:sz w:val="28"/>
          <w:szCs w:val="28"/>
        </w:rPr>
        <w:t>4. Решение о продлении срока административной процедуры может быть обжаловано в суде в порядке, установленном настоящим Кодексом.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77.</w:t>
      </w:r>
      <w:r w:rsidRPr="00AE3E94">
        <w:rPr>
          <w:rFonts w:ascii="Times New Roman" w:hAnsi="Times New Roman"/>
          <w:b/>
          <w:sz w:val="28"/>
          <w:szCs w:val="28"/>
        </w:rPr>
        <w:t xml:space="preserve"> Виды решений по результатам рассмотрения административного дела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Рассмотрев административное дело, административный орган, должностное лицо выносят одно из следующих решений о:</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 принятии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2) прекращении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12</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 Административный акт</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78.</w:t>
      </w:r>
      <w:r w:rsidRPr="00AE3E94">
        <w:rPr>
          <w:rFonts w:ascii="Times New Roman" w:hAnsi="Times New Roman"/>
          <w:b/>
          <w:sz w:val="28"/>
          <w:szCs w:val="28"/>
        </w:rPr>
        <w:t xml:space="preserve"> Формы административных актов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акт принимается в письменной форме и (или) форме электронного документа, если иное не предусмотрено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Административный акт принимается исключительно в письменной и (или) электронной форме, если административная процедура возбуждена на основании обращения.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Административный акт принимается в устной или иной форме, если: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требуется защита прав граждан и юридических лиц, общественных или государственных интересов;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2) в иных случаях, предусмотренных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4. Административный акт, принятый в устной или иной форме, должен быть оформлен в письменной форме и (или) форме электронного документа по ходатайству участника административной процедуры в день заявления ходатайства.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 w:val="left" w:pos="851"/>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79.</w:t>
      </w:r>
      <w:r w:rsidRPr="00AE3E94">
        <w:rPr>
          <w:rFonts w:ascii="Times New Roman" w:hAnsi="Times New Roman"/>
          <w:b/>
          <w:sz w:val="28"/>
          <w:szCs w:val="28"/>
        </w:rPr>
        <w:t xml:space="preserve"> Общие требования к административному акту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 xml:space="preserve">1. Административный акт должен быть законным и обоснованным.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80.</w:t>
      </w:r>
      <w:r w:rsidRPr="00AE3E94">
        <w:rPr>
          <w:rFonts w:ascii="Times New Roman" w:hAnsi="Times New Roman"/>
          <w:b/>
          <w:sz w:val="28"/>
          <w:szCs w:val="28"/>
        </w:rPr>
        <w:t xml:space="preserve"> Содержание административного акта, принятого в письменной форме и (или) форме электронного документа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В административном акте, принятом в письменной форме и (или) форме электронного документа, указываются: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1) наименование административного органа, должностного лица, принявшего административный акт;</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2) дата принятия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3) сведения об адресате административного акта: для физических лиц– фамилия, имя, отчество (при его наличии), для юридических лиц: наименование, организационно-правовая форма;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описание вопросов, разрешаемых при принятии административного акта, и обоснование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AE3E94">
        <w:rPr>
          <w:rFonts w:ascii="Times New Roman" w:hAnsi="Times New Roman"/>
          <w:sz w:val="28"/>
          <w:szCs w:val="28"/>
        </w:rPr>
        <w:t>5) подпись должностного лица.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2. Обоснование административного акта, принятого в письменной форме и (или) форме электронного документа не требуется в случаях, если: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1320C4" w:rsidRPr="00AE3E94" w:rsidRDefault="001320C4" w:rsidP="001320C4">
      <w:pPr>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rPr>
        <w:t xml:space="preserve">2) </w:t>
      </w:r>
      <w:r w:rsidRPr="00AE3E94">
        <w:rPr>
          <w:rFonts w:ascii="Times New Roman" w:hAnsi="Times New Roman"/>
          <w:sz w:val="28"/>
          <w:szCs w:val="28"/>
          <w:lang w:val="kk-KZ"/>
        </w:rPr>
        <w:t>административный орган, должностное дицо принимают идентичные административные акты об одном предмете в количестве более чем пять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3) в иных случаях, предусмотренных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3. Административный акт, принятый в письменной форме и (или) форме электронного документа, может содержать приложения и другие вспомогательные документы, действие которых не может превышать срок действия административного акта.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Приложения и другие вспомогательные документы являются неотъемлемой частью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 w:val="left" w:pos="851"/>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81.</w:t>
      </w:r>
      <w:r w:rsidRPr="00AE3E94">
        <w:rPr>
          <w:rFonts w:ascii="Times New Roman" w:hAnsi="Times New Roman"/>
          <w:b/>
          <w:sz w:val="28"/>
          <w:szCs w:val="28"/>
        </w:rPr>
        <w:t xml:space="preserve"> Доведение до сведения участника административной </w:t>
      </w:r>
      <w:r w:rsidRPr="00AE3E94">
        <w:rPr>
          <w:rFonts w:ascii="Times New Roman" w:hAnsi="Times New Roman"/>
          <w:b/>
          <w:sz w:val="28"/>
          <w:szCs w:val="28"/>
        </w:rPr>
        <w:lastRenderedPageBreak/>
        <w:t xml:space="preserve">процедуры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1. Административный акт, принятый в письменной форме, доводится до сведения участника административной процедуры в соответствии со статьей 62 настоящего Кодекса.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Административный акт, принятый в устной форме, доводится до сведения участника административной процедуры путем его устного сообщения.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4. Административный акт, принятый в иной форме, доводится до сведения участника административной процедуры путем обеспечения его доступным для зрительного и (или) слухового восприятия.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5. </w:t>
      </w:r>
      <w:r w:rsidRPr="00AE3E94">
        <w:rPr>
          <w:rFonts w:ascii="Times New Roman" w:hAnsi="Times New Roman"/>
          <w:sz w:val="28"/>
          <w:szCs w:val="28"/>
          <w:lang w:val="kk-KZ"/>
        </w:rPr>
        <w:t>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неизвестны сведения об адресате административного акта, а также в иных случаях, предусмотренных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82.</w:t>
      </w:r>
      <w:r w:rsidRPr="00AE3E94">
        <w:rPr>
          <w:rFonts w:ascii="Times New Roman" w:hAnsi="Times New Roman"/>
          <w:b/>
          <w:sz w:val="28"/>
          <w:szCs w:val="28"/>
        </w:rPr>
        <w:t xml:space="preserve"> Исправление описок, опечаток и арифметических ошибок</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опечатки и арифметические ошибки без изменения содержания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2. Административный орган, должностное лицо вправе истребовать документ, необходимый для исправления.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Рассмотрение ходатайства об исправлениях описок, опечаток и арифметических ошибок осуществляется в течение трех рабочих дней со дня поступления заявления.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4. Исправление описки, опечатки и арифметической ошибки подтверждается подписью должностного лица.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83.</w:t>
      </w:r>
      <w:r w:rsidRPr="00AE3E94">
        <w:rPr>
          <w:rFonts w:ascii="Times New Roman" w:hAnsi="Times New Roman"/>
          <w:b/>
          <w:sz w:val="28"/>
          <w:szCs w:val="28"/>
        </w:rPr>
        <w:t xml:space="preserve"> Вступление в силу, введение в действие и прекращение действия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Административный акт вступает в силу с момента принятия, если в нем не указан более поздний срок.</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2. Административный акт вводится в действие с момента доведения  до сведения участника административной процедуры в порядке, установленном статьей 81 настоящего Кодекса. </w:t>
      </w:r>
    </w:p>
    <w:p w:rsidR="001320C4" w:rsidRPr="00AE3E94" w:rsidRDefault="001320C4" w:rsidP="001320C4">
      <w:pPr>
        <w:widowControl w:val="0"/>
        <w:tabs>
          <w:tab w:val="left" w:pos="0"/>
        </w:tabs>
        <w:autoSpaceDE w:val="0"/>
        <w:autoSpaceDN w:val="0"/>
        <w:adjustRightInd w:val="0"/>
        <w:spacing w:after="0" w:line="240" w:lineRule="auto"/>
        <w:jc w:val="both"/>
        <w:rPr>
          <w:rFonts w:ascii="Times New Roman" w:hAnsi="Times New Roman"/>
          <w:sz w:val="28"/>
          <w:szCs w:val="28"/>
        </w:rPr>
      </w:pPr>
      <w:r w:rsidRPr="00AE3E94">
        <w:rPr>
          <w:rFonts w:ascii="Times New Roman" w:hAnsi="Times New Roman"/>
          <w:sz w:val="28"/>
          <w:szCs w:val="28"/>
        </w:rPr>
        <w:tab/>
        <w:t xml:space="preserve">3. Административный акт прекращает действие с момента наступления </w:t>
      </w:r>
      <w:r w:rsidRPr="00AE3E94">
        <w:rPr>
          <w:rFonts w:ascii="Times New Roman" w:hAnsi="Times New Roman"/>
          <w:sz w:val="28"/>
          <w:szCs w:val="28"/>
        </w:rPr>
        <w:lastRenderedPageBreak/>
        <w:t>событий, предусмотренных административным актом, исполнения его требований, отмены административного акта или истечения срока действия.</w:t>
      </w:r>
      <w:r w:rsidRPr="00AE3E94">
        <w:rPr>
          <w:rFonts w:ascii="Times New Roman" w:hAnsi="Times New Roman"/>
          <w:sz w:val="28"/>
          <w:szCs w:val="28"/>
        </w:rPr>
        <w:tab/>
        <w:t>4. Ничтожный административный акт является недействительным с момента принятия и не подлежит применению.</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84.</w:t>
      </w:r>
      <w:r w:rsidRPr="00AE3E94">
        <w:rPr>
          <w:rFonts w:ascii="Times New Roman" w:hAnsi="Times New Roman"/>
          <w:b/>
          <w:sz w:val="28"/>
          <w:szCs w:val="28"/>
        </w:rPr>
        <w:t xml:space="preserve"> Ничтожный административный акт</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1.Административный акт считается ничтожным, если содержит явную ошибку, которая при разумной оценке всех учитываемых фактических  обстоятельств позволяет прийти к выводу, что исполнение административного акта является невозможным при наличии хотя бы одного из следующих обстоятельств: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в административном акте, принятом в письменной и (или) электронной форме, не указывается наименование административного органа, должностного лица, принявшего административный акт;</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административный акт принят административным органом, должностным лицом, в компетенцию которых не входит принятие соответствующего акта;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в административном акте, принятом в письменной и (или) электронной форме, не указывается адресат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административный акт противоречит требованиям Конституции Республики Казахстан и законодательству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trike/>
          <w:sz w:val="28"/>
          <w:szCs w:val="28"/>
        </w:rPr>
      </w:pPr>
      <w:r w:rsidRPr="00AE3E94">
        <w:rPr>
          <w:rFonts w:ascii="Times New Roman" w:hAnsi="Times New Roman"/>
          <w:sz w:val="28"/>
          <w:szCs w:val="28"/>
        </w:rPr>
        <w:t>5) исполнение административного акта является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Административный орган, должностное лицо, принявшие ничтожный административный акт, обязаны по собственной инициативе или по ходатайству участника административной процедуры признать такой акт ничтожным.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85.</w:t>
      </w:r>
      <w:r w:rsidRPr="00AE3E94">
        <w:rPr>
          <w:rFonts w:ascii="Times New Roman" w:hAnsi="Times New Roman"/>
          <w:b/>
          <w:sz w:val="28"/>
          <w:szCs w:val="28"/>
        </w:rPr>
        <w:t xml:space="preserve"> Отмена незаконного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1. Административный акт, порядок принятия и (или) содержание которого не соответствует требованиям законодательства Республики Казахстан, считается незаконным.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2.Незаконный административный акт может быть отменен полностью или в части.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3. Незаконный обременяющий  административный акт подлежит обязательной отмене.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4. Не допускается отмена незаконного благоприятного административного акта, если право на доверие участника административной процедуры подлежит охране законами Республики Казахстан, за исключением случаев, предусмотренных частью пятой настоящей статьи.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Участник административной процедуры не вправе ссылаться на право охраны доверия в случаях, если: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установлена недостоверность документов и (или) данных </w:t>
      </w:r>
      <w:r w:rsidRPr="00AE3E94">
        <w:rPr>
          <w:rFonts w:ascii="Times New Roman" w:hAnsi="Times New Roman"/>
          <w:sz w:val="28"/>
          <w:szCs w:val="28"/>
        </w:rPr>
        <w:lastRenderedPageBreak/>
        <w:t>(сведений), содержащихся в них, представленных участником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2) административный акт принят в результате совершения противоправных действий, установленных вступившими в законную силу приговором или постановлением суда;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3)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Незаконный благоприятный административный акт подлежит отмене в случаях, предусмотренных частью 5 настоящей статьи.</w:t>
      </w:r>
    </w:p>
    <w:p w:rsidR="001320C4" w:rsidRPr="00AE3E94" w:rsidRDefault="001320C4" w:rsidP="001320C4">
      <w:pPr>
        <w:widowControl w:val="0"/>
        <w:tabs>
          <w:tab w:val="left" w:pos="0"/>
        </w:tabs>
        <w:autoSpaceDE w:val="0"/>
        <w:autoSpaceDN w:val="0"/>
        <w:adjustRightInd w:val="0"/>
        <w:spacing w:after="0" w:line="240" w:lineRule="auto"/>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86.</w:t>
      </w:r>
      <w:r w:rsidRPr="00AE3E94">
        <w:rPr>
          <w:rFonts w:ascii="Times New Roman" w:hAnsi="Times New Roman"/>
          <w:b/>
          <w:sz w:val="28"/>
          <w:szCs w:val="28"/>
        </w:rPr>
        <w:t xml:space="preserve"> Отмена законного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1.Административный акт, принятый на основании и в соответствии с требованиями законодательства Республики Казахстан, считается законным.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2. Законный административный акт может быть отменен полностью или в части.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4. Законный благоприятный административный акт может быть отменен в случаях, если:</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возможность отмены административного акта предусматривается законами Республики Казахстан и административным актом;</w:t>
      </w:r>
    </w:p>
    <w:p w:rsidR="001320C4" w:rsidRPr="00AE3E94" w:rsidRDefault="001320C4" w:rsidP="001320C4">
      <w:pPr>
        <w:widowControl w:val="0"/>
        <w:tabs>
          <w:tab w:val="left" w:pos="0"/>
        </w:tabs>
        <w:autoSpaceDE w:val="0"/>
        <w:autoSpaceDN w:val="0"/>
        <w:adjustRightInd w:val="0"/>
        <w:spacing w:after="0" w:line="240" w:lineRule="auto"/>
        <w:jc w:val="both"/>
        <w:rPr>
          <w:rFonts w:ascii="Times New Roman" w:hAnsi="Times New Roman"/>
          <w:sz w:val="28"/>
          <w:szCs w:val="28"/>
        </w:rPr>
      </w:pPr>
      <w:r w:rsidRPr="00AE3E94">
        <w:rPr>
          <w:rFonts w:ascii="Times New Roman" w:hAnsi="Times New Roman"/>
          <w:sz w:val="28"/>
          <w:szCs w:val="28"/>
        </w:rPr>
        <w:tab/>
        <w:t>2) административный акт принят с условием, и это условие не исполнено либо исполнено ненадлежащим способом.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shd w:val="clear" w:color="auto" w:fill="FFFFFF"/>
        <w:spacing w:after="0" w:line="240" w:lineRule="auto"/>
        <w:ind w:firstLine="851"/>
        <w:rPr>
          <w:rFonts w:ascii="Times New Roman" w:hAnsi="Times New Roman"/>
          <w:b/>
          <w:bCs/>
          <w:color w:val="000000"/>
          <w:sz w:val="28"/>
          <w:szCs w:val="28"/>
        </w:rPr>
      </w:pPr>
      <w:r w:rsidRPr="00AE3E94">
        <w:rPr>
          <w:rFonts w:ascii="Times New Roman" w:hAnsi="Times New Roman"/>
          <w:bCs/>
          <w:color w:val="000000"/>
          <w:sz w:val="28"/>
          <w:szCs w:val="28"/>
        </w:rPr>
        <w:t>Статья 87.</w:t>
      </w:r>
      <w:r w:rsidRPr="00AE3E94">
        <w:rPr>
          <w:rFonts w:ascii="Times New Roman" w:hAnsi="Times New Roman"/>
          <w:b/>
          <w:bCs/>
          <w:color w:val="000000"/>
          <w:sz w:val="28"/>
          <w:szCs w:val="28"/>
        </w:rPr>
        <w:t xml:space="preserve"> Порядок и сроки исполнения административного акта</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2. </w:t>
      </w:r>
      <w:r w:rsidRPr="00AE3E94">
        <w:rPr>
          <w:rFonts w:ascii="Times New Roman" w:hAnsi="Times New Roman"/>
          <w:sz w:val="28"/>
          <w:szCs w:val="28"/>
        </w:rPr>
        <w:t>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1320C4" w:rsidRPr="00AE3E94" w:rsidRDefault="001320C4" w:rsidP="001320C4">
      <w:pPr>
        <w:shd w:val="clear" w:color="auto" w:fill="FFFFFF"/>
        <w:spacing w:after="0" w:line="240" w:lineRule="auto"/>
        <w:ind w:firstLine="851"/>
        <w:jc w:val="both"/>
        <w:rPr>
          <w:rFonts w:ascii="Times New Roman" w:hAnsi="Times New Roman"/>
          <w:strike/>
          <w:color w:val="000000"/>
          <w:sz w:val="28"/>
          <w:szCs w:val="28"/>
        </w:rPr>
      </w:pPr>
      <w:r w:rsidRPr="00AE3E94">
        <w:rPr>
          <w:rFonts w:ascii="Times New Roman" w:hAnsi="Times New Roman"/>
          <w:color w:val="000000"/>
          <w:sz w:val="28"/>
          <w:szCs w:val="28"/>
        </w:rPr>
        <w:t>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1320C4" w:rsidRPr="00AE3E94" w:rsidRDefault="001320C4" w:rsidP="001320C4">
      <w:pPr>
        <w:spacing w:after="0" w:line="240" w:lineRule="auto"/>
        <w:ind w:firstLine="851"/>
        <w:jc w:val="center"/>
        <w:rPr>
          <w:rFonts w:ascii="Times New Roman" w:hAnsi="Times New Roman"/>
          <w:b/>
          <w:sz w:val="28"/>
          <w:szCs w:val="28"/>
        </w:rPr>
      </w:pPr>
    </w:p>
    <w:p w:rsidR="001320C4" w:rsidRPr="00AE3E94" w:rsidRDefault="001320C4" w:rsidP="001320C4">
      <w:pPr>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13</w:t>
      </w:r>
    </w:p>
    <w:p w:rsidR="001320C4" w:rsidRPr="00AE3E94" w:rsidRDefault="001320C4" w:rsidP="001320C4">
      <w:pPr>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 Упрощенная административная процедура</w:t>
      </w:r>
    </w:p>
    <w:p w:rsidR="001320C4" w:rsidRPr="00AE3E94" w:rsidRDefault="001320C4" w:rsidP="001320C4">
      <w:pPr>
        <w:spacing w:after="0" w:line="240" w:lineRule="auto"/>
        <w:ind w:firstLine="851"/>
        <w:jc w:val="center"/>
        <w:rPr>
          <w:rFonts w:ascii="Times New Roman" w:hAnsi="Times New Roman"/>
          <w:b/>
          <w:sz w:val="28"/>
          <w:szCs w:val="28"/>
        </w:rPr>
      </w:pPr>
    </w:p>
    <w:p w:rsidR="001320C4" w:rsidRPr="00AE3E9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88.</w:t>
      </w:r>
      <w:r w:rsidRPr="00AE3E94">
        <w:rPr>
          <w:rFonts w:ascii="Times New Roman" w:hAnsi="Times New Roman"/>
          <w:b/>
          <w:sz w:val="28"/>
          <w:szCs w:val="28"/>
        </w:rPr>
        <w:t xml:space="preserve"> Порядок осуществления упрощенной административной процедуры</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Упрощенная административная процедура осуществляется государственным органом, органом местного самоуправления, юридическим </w:t>
      </w:r>
      <w:r w:rsidRPr="00AE3E94">
        <w:rPr>
          <w:rFonts w:ascii="Times New Roman" w:hAnsi="Times New Roman"/>
          <w:sz w:val="28"/>
          <w:szCs w:val="28"/>
        </w:rPr>
        <w:lastRenderedPageBreak/>
        <w:t>лицом со стопроцентным участием государства и их должностными лицами  в порядке, определяемом настоящим разделом, с особенностями, установленными настоящего главой.</w:t>
      </w:r>
    </w:p>
    <w:p w:rsidR="001320C4" w:rsidRPr="00AE3E94" w:rsidRDefault="001320C4" w:rsidP="001320C4">
      <w:pPr>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Для целей настоящей главы под обращением понимается направленное государственному органу, органу местного самоуправления, юридическому лицу со стопроцентным участием государства (далее – субъекты, рассматривающие обращение) и должностным лицам   </w:t>
      </w:r>
      <w:r w:rsidRPr="00AE3E94">
        <w:rPr>
          <w:rFonts w:ascii="Times New Roman" w:hAnsi="Times New Roman"/>
          <w:sz w:val="28"/>
          <w:szCs w:val="28"/>
          <w:lang w:val="kk-KZ"/>
        </w:rPr>
        <w:t>индивидуальное или коллективное письменное, устное</w:t>
      </w:r>
      <w:r w:rsidRPr="00AE3E94">
        <w:rPr>
          <w:rFonts w:ascii="Times New Roman" w:hAnsi="Times New Roman"/>
          <w:sz w:val="28"/>
          <w:szCs w:val="28"/>
        </w:rPr>
        <w:t xml:space="preserve">, а также в форме электронного документа, видеоконференцсвязи, видеообращения, поступившее посредством Государственной корпорации «Правительство для граждан», Национального оператора почты, мобильных приложений и других информационных систем, соответствующих требованиям законодательства Республики Казахстан об электронном документе и электронной цифровой подписи, </w:t>
      </w:r>
      <w:r w:rsidRPr="00AE3E94">
        <w:rPr>
          <w:rFonts w:ascii="Times New Roman" w:hAnsi="Times New Roman"/>
          <w:sz w:val="28"/>
          <w:szCs w:val="28"/>
          <w:lang w:val="kk-KZ"/>
        </w:rPr>
        <w:t>предложение, запрос, сообщение или отклик;</w:t>
      </w:r>
    </w:p>
    <w:p w:rsidR="001320C4" w:rsidRPr="00AE3E94" w:rsidRDefault="001320C4" w:rsidP="001320C4">
      <w:pPr>
        <w:spacing w:after="0" w:line="240" w:lineRule="auto"/>
        <w:ind w:firstLine="851"/>
        <w:jc w:val="both"/>
        <w:rPr>
          <w:rFonts w:ascii="Times New Roman" w:hAnsi="Times New Roman"/>
          <w:b/>
          <w:color w:val="000000"/>
          <w:spacing w:val="2"/>
          <w:sz w:val="28"/>
          <w:szCs w:val="28"/>
          <w:shd w:val="clear" w:color="auto" w:fill="FFFFFF"/>
        </w:rPr>
      </w:pPr>
    </w:p>
    <w:p w:rsidR="001320C4" w:rsidRPr="00AE3E94" w:rsidRDefault="001320C4" w:rsidP="001320C4">
      <w:pPr>
        <w:spacing w:after="0" w:line="240" w:lineRule="auto"/>
        <w:ind w:firstLine="851"/>
        <w:jc w:val="both"/>
        <w:rPr>
          <w:rFonts w:ascii="Times New Roman" w:hAnsi="Times New Roman"/>
          <w:b/>
          <w:color w:val="000000"/>
          <w:spacing w:val="2"/>
          <w:sz w:val="28"/>
          <w:szCs w:val="28"/>
          <w:shd w:val="clear" w:color="auto" w:fill="FFFFFF"/>
        </w:rPr>
      </w:pPr>
    </w:p>
    <w:p w:rsidR="001320C4" w:rsidRPr="00AE3E94" w:rsidRDefault="001320C4" w:rsidP="001320C4">
      <w:pPr>
        <w:spacing w:after="0" w:line="240" w:lineRule="auto"/>
        <w:ind w:firstLine="851"/>
        <w:jc w:val="both"/>
        <w:rPr>
          <w:rFonts w:ascii="Times New Roman" w:hAnsi="Times New Roman"/>
          <w:b/>
          <w:color w:val="000000"/>
          <w:spacing w:val="2"/>
          <w:sz w:val="28"/>
          <w:szCs w:val="28"/>
          <w:shd w:val="clear" w:color="auto" w:fill="FFFFFF"/>
        </w:rPr>
      </w:pPr>
    </w:p>
    <w:p w:rsidR="001320C4" w:rsidRPr="00AE3E94" w:rsidRDefault="001320C4" w:rsidP="001320C4">
      <w:pPr>
        <w:spacing w:after="0" w:line="240" w:lineRule="auto"/>
        <w:ind w:firstLine="851"/>
        <w:jc w:val="both"/>
        <w:rPr>
          <w:rFonts w:ascii="Times New Roman" w:hAnsi="Times New Roman"/>
          <w:b/>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Статья 89.</w:t>
      </w:r>
      <w:r w:rsidRPr="00AE3E94">
        <w:rPr>
          <w:rFonts w:ascii="Times New Roman" w:hAnsi="Times New Roman"/>
          <w:b/>
          <w:color w:val="000000"/>
          <w:spacing w:val="2"/>
          <w:sz w:val="28"/>
          <w:szCs w:val="28"/>
          <w:shd w:val="clear" w:color="auto" w:fill="FFFFFF"/>
        </w:rPr>
        <w:t xml:space="preserve"> Прекращение упрощенной административной процедуры</w:t>
      </w:r>
    </w:p>
    <w:p w:rsidR="001320C4" w:rsidRPr="00AE3E94" w:rsidRDefault="001320C4" w:rsidP="001320C4">
      <w:pPr>
        <w:spacing w:after="0" w:line="240" w:lineRule="auto"/>
        <w:ind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 xml:space="preserve">1. Упрощенная административная процедура </w:t>
      </w:r>
      <w:r w:rsidRPr="00AE3E94">
        <w:rPr>
          <w:rFonts w:ascii="Times New Roman" w:hAnsi="Times New Roman"/>
          <w:color w:val="000000"/>
          <w:spacing w:val="2"/>
          <w:sz w:val="28"/>
          <w:szCs w:val="28"/>
        </w:rPr>
        <w:t>подлежит прекращению при наличии хотя бы одного из следующих обстоятельств:</w:t>
      </w:r>
    </w:p>
    <w:p w:rsidR="001320C4" w:rsidRPr="00AE3E94" w:rsidRDefault="001320C4" w:rsidP="001320C4">
      <w:pPr>
        <w:spacing w:after="0" w:line="240" w:lineRule="auto"/>
        <w:ind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1)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заявителем в установленном порядке давались ответы;</w:t>
      </w:r>
    </w:p>
    <w:p w:rsidR="001320C4" w:rsidRPr="00AE3E94" w:rsidRDefault="001320C4" w:rsidP="001320C4">
      <w:pPr>
        <w:spacing w:after="0" w:line="240" w:lineRule="auto"/>
        <w:ind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2) подано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p>
    <w:p w:rsidR="001320C4" w:rsidRPr="00AE3E94" w:rsidRDefault="001320C4" w:rsidP="001320C4">
      <w:pPr>
        <w:spacing w:after="0" w:line="240" w:lineRule="auto"/>
        <w:ind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shd w:val="clear" w:color="auto" w:fill="FFFFFF"/>
        </w:rPr>
        <w:t>3) подано обращение, в котором не изложена суть вопроса.</w:t>
      </w:r>
    </w:p>
    <w:p w:rsidR="001320C4" w:rsidRPr="00AE3E94" w:rsidRDefault="001320C4" w:rsidP="001320C4">
      <w:pPr>
        <w:spacing w:after="0" w:line="240" w:lineRule="auto"/>
        <w:ind w:firstLine="851"/>
        <w:jc w:val="both"/>
        <w:rPr>
          <w:rFonts w:ascii="Times New Roman" w:hAnsi="Times New Roman"/>
          <w:color w:val="000000"/>
          <w:spacing w:val="2"/>
          <w:sz w:val="28"/>
          <w:szCs w:val="28"/>
          <w:shd w:val="clear" w:color="auto" w:fill="FFFFFF"/>
        </w:rPr>
      </w:pPr>
      <w:r w:rsidRPr="00AE3E94">
        <w:rPr>
          <w:rFonts w:ascii="Times New Roman" w:hAnsi="Times New Roman"/>
          <w:color w:val="000000"/>
          <w:spacing w:val="2"/>
          <w:sz w:val="28"/>
          <w:szCs w:val="28"/>
        </w:rPr>
        <w:t xml:space="preserve">2. </w:t>
      </w:r>
      <w:r w:rsidRPr="00AE3E94">
        <w:rPr>
          <w:rFonts w:ascii="Times New Roman" w:hAnsi="Times New Roman"/>
          <w:color w:val="000000"/>
          <w:spacing w:val="2"/>
          <w:sz w:val="28"/>
          <w:szCs w:val="28"/>
          <w:shd w:val="clear" w:color="auto" w:fill="FFFFFF"/>
        </w:rPr>
        <w:t xml:space="preserve">Решение о прекращении рассмотрения обращений принимает руководитель субъекта, рассматривающего обращения, или его заместитель. </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3. На решение о прекращении упрощенной административной процедуры может быть подана жалоба в порядке, установленном настоящим Кодексом.</w:t>
      </w:r>
    </w:p>
    <w:p w:rsidR="001320C4" w:rsidRPr="00AE3E94" w:rsidRDefault="001320C4" w:rsidP="001320C4">
      <w:pPr>
        <w:spacing w:after="0" w:line="240" w:lineRule="auto"/>
        <w:ind w:firstLine="851"/>
        <w:jc w:val="both"/>
        <w:rPr>
          <w:rFonts w:ascii="Times New Roman" w:hAnsi="Times New Roman"/>
          <w:color w:val="000000"/>
          <w:spacing w:val="2"/>
          <w:sz w:val="28"/>
          <w:szCs w:val="28"/>
        </w:rPr>
      </w:pPr>
      <w:r w:rsidRPr="00AE3E94">
        <w:rPr>
          <w:rFonts w:ascii="Times New Roman" w:hAnsi="Times New Roman"/>
          <w:color w:val="000000"/>
          <w:spacing w:val="2"/>
          <w:sz w:val="28"/>
          <w:szCs w:val="28"/>
        </w:rPr>
        <w:t xml:space="preserve">4. </w:t>
      </w:r>
      <w:r w:rsidRPr="00AE3E94">
        <w:rPr>
          <w:rFonts w:ascii="Times New Roman" w:hAnsi="Times New Roman"/>
          <w:color w:val="000000"/>
          <w:spacing w:val="1"/>
          <w:sz w:val="28"/>
          <w:szCs w:val="28"/>
          <w:shd w:val="clear" w:color="auto" w:fill="FFFFFF"/>
        </w:rPr>
        <w:t>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90.</w:t>
      </w:r>
      <w:r w:rsidRPr="00AE3E94">
        <w:rPr>
          <w:rFonts w:ascii="Times New Roman" w:hAnsi="Times New Roman"/>
          <w:b/>
          <w:sz w:val="28"/>
          <w:szCs w:val="28"/>
        </w:rPr>
        <w:t xml:space="preserve"> Виды решений по результатам рассмотрения административного дела в упрощенной административной процедуре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1. Рассмотрев административное дело в упрощенной административной процедуре, субъекты, рассматривающие обращение, и должностные лица выносят одно из следующих решений о:</w:t>
      </w:r>
    </w:p>
    <w:p w:rsidR="001320C4" w:rsidRPr="00AE3E94" w:rsidRDefault="001320C4" w:rsidP="001320C4">
      <w:pPr>
        <w:pStyle w:val="af7"/>
        <w:widowControl w:val="0"/>
        <w:numPr>
          <w:ilvl w:val="0"/>
          <w:numId w:val="3"/>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sz w:val="28"/>
          <w:szCs w:val="28"/>
        </w:rPr>
        <w:t>даче разъяснения по существу обращения;</w:t>
      </w:r>
    </w:p>
    <w:p w:rsidR="001320C4" w:rsidRPr="00AE3E94" w:rsidRDefault="001320C4" w:rsidP="001320C4">
      <w:pPr>
        <w:pStyle w:val="af7"/>
        <w:widowControl w:val="0"/>
        <w:numPr>
          <w:ilvl w:val="0"/>
          <w:numId w:val="3"/>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sz w:val="28"/>
          <w:szCs w:val="28"/>
        </w:rPr>
        <w:t xml:space="preserve"> принятии к сведению;</w:t>
      </w:r>
    </w:p>
    <w:p w:rsidR="001320C4" w:rsidRPr="00AE3E94" w:rsidRDefault="001320C4" w:rsidP="001320C4">
      <w:pPr>
        <w:pStyle w:val="af7"/>
        <w:widowControl w:val="0"/>
        <w:numPr>
          <w:ilvl w:val="0"/>
          <w:numId w:val="3"/>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sz w:val="28"/>
          <w:szCs w:val="28"/>
        </w:rPr>
        <w:t>прекращении упрощенной административной процедуры.</w:t>
      </w:r>
    </w:p>
    <w:p w:rsidR="001320C4" w:rsidRPr="00AE3E94" w:rsidRDefault="001320C4" w:rsidP="001320C4">
      <w:pPr>
        <w:pStyle w:val="af7"/>
        <w:widowControl w:val="0"/>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color w:val="000000"/>
          <w:spacing w:val="2"/>
          <w:sz w:val="28"/>
          <w:szCs w:val="28"/>
          <w:shd w:val="clear" w:color="auto" w:fill="FFFFFF"/>
        </w:rPr>
        <w:t>2. Ответы на обращение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1320C4" w:rsidRPr="00AE3E94" w:rsidRDefault="001320C4" w:rsidP="001320C4">
      <w:pPr>
        <w:pStyle w:val="af7"/>
        <w:widowControl w:val="0"/>
        <w:tabs>
          <w:tab w:val="left" w:pos="0"/>
        </w:tabs>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color w:val="000000"/>
          <w:spacing w:val="2"/>
          <w:sz w:val="28"/>
          <w:szCs w:val="28"/>
          <w:shd w:val="clear" w:color="auto" w:fill="FFFFFF"/>
        </w:rPr>
        <w:t xml:space="preserve">3. При отсутствии каких-либо рекомендаций, сообщений, просьб обращение принимается к сведению и списывается в дело руководителем </w:t>
      </w:r>
      <w:r w:rsidRPr="00AE3E94">
        <w:rPr>
          <w:rFonts w:ascii="Times New Roman" w:hAnsi="Times New Roman"/>
          <w:sz w:val="28"/>
          <w:szCs w:val="28"/>
        </w:rPr>
        <w:t xml:space="preserve">субъекта, рассматривающего обращения, </w:t>
      </w:r>
      <w:r w:rsidRPr="00AE3E94">
        <w:rPr>
          <w:rFonts w:ascii="Times New Roman" w:hAnsi="Times New Roman"/>
          <w:color w:val="000000"/>
          <w:spacing w:val="2"/>
          <w:sz w:val="28"/>
          <w:szCs w:val="28"/>
          <w:shd w:val="clear" w:color="auto" w:fill="FFFFFF"/>
        </w:rPr>
        <w:t xml:space="preserve"> или его заместителем.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Субъекты, рассматривающие обращения, и должностные лица извещают заявителя о результатах рассмотрения административного дела и принятых мерах.</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rPr>
      </w:pP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14</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 Порядок обжалования. Подача жалобы </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rPr>
          <w:rFonts w:ascii="Times New Roman" w:hAnsi="Times New Roman"/>
          <w:b/>
          <w:sz w:val="28"/>
          <w:szCs w:val="28"/>
        </w:rPr>
      </w:pPr>
      <w:r w:rsidRPr="00AE3E94">
        <w:rPr>
          <w:rFonts w:ascii="Times New Roman" w:hAnsi="Times New Roman"/>
          <w:sz w:val="28"/>
          <w:szCs w:val="28"/>
        </w:rPr>
        <w:t>Статья 91.</w:t>
      </w:r>
      <w:r w:rsidRPr="00AE3E94">
        <w:rPr>
          <w:rFonts w:ascii="Times New Roman" w:hAnsi="Times New Roman"/>
          <w:b/>
          <w:sz w:val="28"/>
          <w:szCs w:val="28"/>
        </w:rPr>
        <w:t xml:space="preserve"> Порядок обжалования.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(бездействие),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 (бездействия).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Рассмотрение жалобы в административном (досудебном) порядке производится вышестоящим административным органом, должностным лицом (далее- орган, рассматривающий жалобу).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 чей административный акт, административное действие </w:t>
      </w:r>
      <w:r w:rsidRPr="00AE3E94">
        <w:rPr>
          <w:rFonts w:ascii="Times New Roman" w:hAnsi="Times New Roman"/>
          <w:sz w:val="28"/>
          <w:szCs w:val="28"/>
        </w:rPr>
        <w:lastRenderedPageBreak/>
        <w:t xml:space="preserve">(бездействие) обжалуется, а также иной административный орган, должностное лицо, уполномоченные на основании закона Республики Казахстан рассматривать жалобы.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Жалоба подается в административный орган, к должностному лицу, чей административный акт, административное действие (бездействие) обжалуется.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В случае отказа в удовлетворении требования административный орган, должностное лицо, чей административный акт, административное действие (бездействие) обжалуется, перенаправляют жалобу органу, рассматривающему жалобу, в течение трех рабочих дней со дня поступления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Если иное не предусмотрено законами Республики Казахстан, обжалование в суде допускается после обжалования в административном (досудебном) порядке.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lang w:val="kk-KZ"/>
        </w:rPr>
      </w:pPr>
      <w:r w:rsidRPr="00AE3E94">
        <w:rPr>
          <w:rFonts w:ascii="Times New Roman" w:hAnsi="Times New Roman"/>
          <w:sz w:val="28"/>
          <w:szCs w:val="28"/>
        </w:rPr>
        <w:t>6. Рассмотрение жалоб органами прокуратуры осуществляется на основаниях и в пределах, установленных Законом Республики Казахстан «О прокуратуре».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92.</w:t>
      </w:r>
      <w:r w:rsidRPr="00AE3E94">
        <w:rPr>
          <w:rFonts w:ascii="Times New Roman" w:hAnsi="Times New Roman"/>
          <w:b/>
          <w:sz w:val="28"/>
          <w:szCs w:val="28"/>
        </w:rPr>
        <w:t xml:space="preserve"> Срок подачи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Жалоба на административный акт, административное действие (бездействие) подается в административный орган, к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color w:val="000000"/>
          <w:spacing w:val="2"/>
          <w:sz w:val="28"/>
          <w:szCs w:val="28"/>
        </w:rPr>
        <w:t>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color w:val="000000"/>
          <w:spacing w:val="2"/>
          <w:sz w:val="28"/>
          <w:szCs w:val="28"/>
        </w:rPr>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color w:val="000000"/>
          <w:spacing w:val="2"/>
          <w:sz w:val="28"/>
          <w:szCs w:val="28"/>
        </w:rPr>
        <w:t>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93.</w:t>
      </w:r>
      <w:r w:rsidRPr="00AE3E94">
        <w:rPr>
          <w:rFonts w:ascii="Times New Roman" w:hAnsi="Times New Roman"/>
          <w:b/>
          <w:sz w:val="28"/>
          <w:szCs w:val="28"/>
        </w:rPr>
        <w:t xml:space="preserve"> Форма и содержание жалобы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1.Жалоба подается в письменной и (или) электронной форме.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 жалобе указываются: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наименование органа, рассматривающего жалобу;</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lastRenderedPageBreak/>
        <w:t xml:space="preserve">2) фамилия, имя, отчество (при его наличии),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p w:rsidR="001320C4" w:rsidRPr="00AE3E94" w:rsidRDefault="001320C4" w:rsidP="001320C4">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адрес фактического проживания физического лица и места нахождения юридического лица;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наименование административного органа, должностного лица, чей административный акт, административное действие (бездействие) оспаривается;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обстоятельства, на которые участник административной процедуры основывает свои требования и доказательства;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6) подачи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7) подпись участника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8) перечень прилагаемых к жалобе документов;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9) иные сведения, предусмотренные законодательством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ab/>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94.</w:t>
      </w:r>
      <w:r w:rsidRPr="00AE3E94">
        <w:rPr>
          <w:rFonts w:ascii="Times New Roman" w:hAnsi="Times New Roman"/>
          <w:b/>
          <w:sz w:val="28"/>
          <w:szCs w:val="28"/>
        </w:rPr>
        <w:t xml:space="preserve"> Прием, регистрация, возврат и отзыв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Прием, регистрация, учет, возврат и отзыв жалобы осуществляется в соответствии с положениями статьи 68 настоящего Кодекса.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p>
    <w:p w:rsidR="001320C4" w:rsidRPr="00AE3E94" w:rsidRDefault="001320C4" w:rsidP="001320C4">
      <w:pPr>
        <w:widowControl w:val="0"/>
        <w:tabs>
          <w:tab w:val="left" w:pos="0"/>
        </w:tabs>
        <w:autoSpaceDE w:val="0"/>
        <w:autoSpaceDN w:val="0"/>
        <w:adjustRightInd w:val="0"/>
        <w:spacing w:after="0" w:line="240" w:lineRule="auto"/>
        <w:ind w:left="709" w:firstLine="142"/>
        <w:jc w:val="both"/>
        <w:rPr>
          <w:rFonts w:ascii="Times New Roman" w:hAnsi="Times New Roman"/>
          <w:b/>
          <w:sz w:val="28"/>
          <w:szCs w:val="28"/>
        </w:rPr>
      </w:pPr>
      <w:r w:rsidRPr="00AE3E94">
        <w:rPr>
          <w:rFonts w:ascii="Times New Roman" w:hAnsi="Times New Roman"/>
          <w:sz w:val="28"/>
          <w:szCs w:val="28"/>
        </w:rPr>
        <w:t>Статья 95.</w:t>
      </w:r>
      <w:r w:rsidRPr="00AE3E94">
        <w:rPr>
          <w:rFonts w:ascii="Times New Roman" w:hAnsi="Times New Roman"/>
          <w:b/>
          <w:sz w:val="28"/>
          <w:szCs w:val="28"/>
        </w:rPr>
        <w:t xml:space="preserve"> Основания оставление жалобы без рассмотрения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 xml:space="preserve">1.Орган, рассматривающий жалобу, оставляет жалобу без рассмотрения, если: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имеется вступивший в законную силу судебный акт, вынесенный в отношении того же лица, о том же предмете и по тем же основаниям;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органом, рассматривающим жалобу, возвращена жалоба;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органом, рассматривающим жалобу, принят отзыв жалобы от заявителя.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Рассмотрение жалобы в случаях оставления жалобы без рассмотрения заканчивается решением органа, рассматривающего жалобу, о чем извещается участник административной процедуры в течение трех рабочих дней со дня принятия решения.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rPr>
      </w:pPr>
      <w:r w:rsidRPr="00AE3E94">
        <w:rPr>
          <w:rFonts w:ascii="Times New Roman" w:hAnsi="Times New Roman"/>
          <w:sz w:val="28"/>
          <w:szCs w:val="28"/>
        </w:rPr>
        <w:t xml:space="preserve">3. </w:t>
      </w:r>
      <w:r w:rsidRPr="00AE3E94">
        <w:rPr>
          <w:rFonts w:ascii="Times New Roman" w:hAnsi="Times New Roman"/>
          <w:color w:val="000000"/>
          <w:spacing w:val="2"/>
          <w:sz w:val="28"/>
          <w:szCs w:val="28"/>
        </w:rPr>
        <w:t>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1320C4" w:rsidRPr="00AE3E94" w:rsidRDefault="001320C4" w:rsidP="001320C4">
      <w:pPr>
        <w:spacing w:after="0" w:line="240" w:lineRule="auto"/>
        <w:ind w:firstLine="851"/>
        <w:rPr>
          <w:rFonts w:ascii="Times New Roman" w:hAnsi="Times New Roman"/>
          <w:b/>
          <w:color w:val="000000"/>
          <w:sz w:val="28"/>
          <w:szCs w:val="28"/>
        </w:rPr>
      </w:pPr>
    </w:p>
    <w:p w:rsidR="001320C4" w:rsidRPr="00AE3E94" w:rsidRDefault="001320C4" w:rsidP="001320C4">
      <w:pPr>
        <w:spacing w:after="0" w:line="240" w:lineRule="auto"/>
        <w:ind w:firstLine="851"/>
        <w:rPr>
          <w:rFonts w:ascii="Times New Roman" w:hAnsi="Times New Roman"/>
          <w:b/>
          <w:color w:val="000000"/>
          <w:sz w:val="28"/>
          <w:szCs w:val="28"/>
        </w:rPr>
      </w:pPr>
      <w:r w:rsidRPr="00AE3E94">
        <w:rPr>
          <w:rFonts w:ascii="Times New Roman" w:hAnsi="Times New Roman"/>
          <w:color w:val="000000"/>
          <w:sz w:val="28"/>
          <w:szCs w:val="28"/>
        </w:rPr>
        <w:t>Статья 96.</w:t>
      </w:r>
      <w:r w:rsidRPr="00AE3E94">
        <w:rPr>
          <w:rFonts w:ascii="Times New Roman" w:hAnsi="Times New Roman"/>
          <w:b/>
          <w:color w:val="000000"/>
          <w:sz w:val="28"/>
          <w:szCs w:val="28"/>
        </w:rPr>
        <w:t xml:space="preserve"> Последствия подачи жалобы</w:t>
      </w:r>
    </w:p>
    <w:p w:rsidR="001320C4" w:rsidRPr="00AE3E94" w:rsidRDefault="001320C4" w:rsidP="001320C4">
      <w:pPr>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 xml:space="preserve">Подача жалобы приостанавливает исполнение административного акта, административного действия, за исключением случаев, когда: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требуется защита прав граждан и юридических лиц, общественных </w:t>
      </w:r>
      <w:r w:rsidRPr="00AE3E94">
        <w:rPr>
          <w:rFonts w:ascii="Times New Roman" w:hAnsi="Times New Roman"/>
          <w:sz w:val="28"/>
          <w:szCs w:val="28"/>
        </w:rPr>
        <w:lastRenderedPageBreak/>
        <w:t>или государственных интересов;</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 иных случаях, предусмотренных законами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AE3E94">
        <w:rPr>
          <w:rFonts w:ascii="Times New Roman" w:hAnsi="Times New Roman"/>
          <w:sz w:val="28"/>
          <w:szCs w:val="28"/>
        </w:rPr>
        <w:t>Глава 15</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 Рассмотрение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97.</w:t>
      </w:r>
      <w:r w:rsidRPr="00AE3E94">
        <w:rPr>
          <w:rFonts w:ascii="Times New Roman" w:hAnsi="Times New Roman"/>
          <w:b/>
          <w:sz w:val="28"/>
          <w:szCs w:val="28"/>
        </w:rPr>
        <w:t xml:space="preserve"> Единоличное и коллегиальное рассмотрение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AE3E94">
        <w:rPr>
          <w:rFonts w:ascii="Times New Roman" w:hAnsi="Times New Roman"/>
          <w:sz w:val="28"/>
          <w:szCs w:val="28"/>
        </w:rPr>
        <w:t xml:space="preserve">1. </w:t>
      </w:r>
      <w:r w:rsidRPr="00AE3E94">
        <w:rPr>
          <w:rFonts w:ascii="Times New Roman" w:hAnsi="Times New Roman"/>
          <w:color w:val="000000"/>
          <w:sz w:val="28"/>
          <w:szCs w:val="28"/>
        </w:rPr>
        <w:t>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Должностное лицо, чей административный акт, административное действие (бездействие) обжалуется, не может быть допущено к рассмотрению жалобы, за исключением случаев, когда такое лицо входит</w:t>
      </w:r>
      <w:r w:rsidRPr="00AE3E94">
        <w:rPr>
          <w:rFonts w:ascii="Times New Roman" w:hAnsi="Times New Roman"/>
          <w:color w:val="000000"/>
          <w:spacing w:val="1"/>
          <w:sz w:val="28"/>
          <w:szCs w:val="28"/>
        </w:rPr>
        <w:t xml:space="preserve"> в коллегиальный состав органа, рассматривающего жалобу.</w:t>
      </w:r>
    </w:p>
    <w:p w:rsidR="001320C4" w:rsidRPr="00AE3E94" w:rsidRDefault="001320C4" w:rsidP="001320C4">
      <w:pPr>
        <w:shd w:val="clear" w:color="auto" w:fill="FFFFFF"/>
        <w:spacing w:after="0" w:line="240" w:lineRule="auto"/>
        <w:ind w:firstLine="851"/>
        <w:jc w:val="both"/>
        <w:rPr>
          <w:rFonts w:ascii="Times New Roman" w:hAnsi="Times New Roman"/>
          <w:b/>
          <w:bCs/>
          <w:color w:val="000000"/>
          <w:sz w:val="28"/>
          <w:szCs w:val="28"/>
        </w:rPr>
      </w:pPr>
    </w:p>
    <w:p w:rsidR="001320C4" w:rsidRPr="00AE3E94" w:rsidRDefault="001320C4" w:rsidP="001320C4">
      <w:pPr>
        <w:shd w:val="clear" w:color="auto" w:fill="FFFFFF"/>
        <w:spacing w:after="0" w:line="240" w:lineRule="auto"/>
        <w:ind w:firstLine="851"/>
        <w:jc w:val="both"/>
        <w:rPr>
          <w:rFonts w:ascii="Times New Roman" w:hAnsi="Times New Roman"/>
          <w:b/>
          <w:bCs/>
          <w:color w:val="000000"/>
          <w:sz w:val="28"/>
          <w:szCs w:val="28"/>
        </w:rPr>
      </w:pPr>
      <w:r w:rsidRPr="00AE3E94">
        <w:rPr>
          <w:rFonts w:ascii="Times New Roman" w:hAnsi="Times New Roman"/>
          <w:bCs/>
          <w:color w:val="000000"/>
          <w:sz w:val="28"/>
          <w:szCs w:val="28"/>
        </w:rPr>
        <w:t>Статья 98.</w:t>
      </w:r>
      <w:r w:rsidRPr="00AE3E94">
        <w:rPr>
          <w:rFonts w:ascii="Times New Roman" w:hAnsi="Times New Roman"/>
          <w:b/>
          <w:bCs/>
          <w:color w:val="000000"/>
          <w:sz w:val="28"/>
          <w:szCs w:val="28"/>
        </w:rPr>
        <w:t xml:space="preserve"> Общие правила рассмотрения жалобы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Порядок и пределы исследования фактических обстоятельств определяется органом, рассматривающим жалобу, с учетом мнений административного органа, должностного лица, чей административный акт, административное действие (бездействие) обжалуется, участника административной процедуры.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Орган, рассматривающий жалобу, не связан с требованиями, изложенными в жалобе.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статьей 73 настоящего Кодекса.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 5. Орган, рассматривающий жалобу, обеспечивает возможность ознакомления с материалами административного дела в соответствии со статьей 74 настоящего Кодекса. </w:t>
      </w:r>
    </w:p>
    <w:p w:rsidR="001320C4" w:rsidRPr="00AE3E94" w:rsidRDefault="001320C4" w:rsidP="001320C4">
      <w:pPr>
        <w:shd w:val="clear" w:color="auto" w:fill="FFFFFF"/>
        <w:spacing w:after="0" w:line="240" w:lineRule="auto"/>
        <w:ind w:left="1922" w:firstLine="851"/>
        <w:rPr>
          <w:rFonts w:ascii="Times New Roman" w:hAnsi="Times New Roman"/>
          <w:b/>
          <w:bCs/>
          <w:color w:val="000000"/>
          <w:sz w:val="28"/>
          <w:szCs w:val="28"/>
        </w:rPr>
      </w:pPr>
    </w:p>
    <w:p w:rsidR="001320C4" w:rsidRPr="00AE3E94" w:rsidRDefault="001320C4" w:rsidP="001320C4">
      <w:pPr>
        <w:shd w:val="clear" w:color="auto" w:fill="FFFFFF"/>
        <w:spacing w:after="0" w:line="240" w:lineRule="auto"/>
        <w:ind w:firstLine="851"/>
        <w:rPr>
          <w:rFonts w:ascii="Times New Roman" w:hAnsi="Times New Roman"/>
          <w:b/>
          <w:bCs/>
          <w:color w:val="000000"/>
          <w:sz w:val="28"/>
          <w:szCs w:val="28"/>
        </w:rPr>
      </w:pPr>
      <w:r w:rsidRPr="00AE3E94">
        <w:rPr>
          <w:rFonts w:ascii="Times New Roman" w:hAnsi="Times New Roman"/>
          <w:bCs/>
          <w:color w:val="000000"/>
          <w:sz w:val="28"/>
          <w:szCs w:val="28"/>
        </w:rPr>
        <w:t>Статья 99.</w:t>
      </w:r>
      <w:r w:rsidRPr="00AE3E94">
        <w:rPr>
          <w:rFonts w:ascii="Times New Roman" w:hAnsi="Times New Roman"/>
          <w:b/>
          <w:bCs/>
          <w:color w:val="000000"/>
          <w:sz w:val="28"/>
          <w:szCs w:val="28"/>
        </w:rPr>
        <w:t xml:space="preserve"> Срок рассмотрения жалобы </w:t>
      </w:r>
    </w:p>
    <w:p w:rsidR="001320C4" w:rsidRPr="00AE3E94" w:rsidRDefault="001320C4" w:rsidP="001320C4">
      <w:pPr>
        <w:shd w:val="clear" w:color="auto" w:fill="FFFFFF"/>
        <w:spacing w:after="0" w:line="240" w:lineRule="auto"/>
        <w:ind w:firstLine="851"/>
        <w:jc w:val="both"/>
        <w:rPr>
          <w:rFonts w:ascii="Times New Roman" w:hAnsi="Times New Roman"/>
          <w:strike/>
          <w:sz w:val="28"/>
          <w:szCs w:val="28"/>
        </w:rPr>
      </w:pPr>
      <w:r w:rsidRPr="00AE3E94">
        <w:rPr>
          <w:rFonts w:ascii="Times New Roman" w:hAnsi="Times New Roman"/>
          <w:sz w:val="28"/>
          <w:szCs w:val="28"/>
        </w:rPr>
        <w:t xml:space="preserve">1. Срок рассмотрения жалобы составляет пятнадцать рабочих дней со дня поступления жалобы, если иное не предусмотрено законами Республики Казахстан. </w:t>
      </w:r>
    </w:p>
    <w:p w:rsidR="001320C4" w:rsidRPr="00AE3E94" w:rsidRDefault="001320C4" w:rsidP="001320C4">
      <w:pPr>
        <w:shd w:val="clear" w:color="auto" w:fill="FFFFFF"/>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2. Срок рассмотрения жалобы может быть продлен руководителем органа, рассматривающего жалобу, или его заместителем на разумный срок, но не более чем до одного месяца, ввиду необходимости установления фактических обстоятельств, имеющих значение для правильного рассмотрения жалобы, о чем извещается административный орган, должностное лицо, чей административный акт, административное действие </w:t>
      </w:r>
      <w:r w:rsidRPr="00AE3E94">
        <w:rPr>
          <w:rFonts w:ascii="Times New Roman" w:hAnsi="Times New Roman"/>
          <w:sz w:val="28"/>
          <w:szCs w:val="28"/>
        </w:rPr>
        <w:lastRenderedPageBreak/>
        <w:t>(бездействие) обжалуется, участник административной процедуры в течение трех рабочих дней со дня продления срока.</w:t>
      </w:r>
    </w:p>
    <w:p w:rsidR="001320C4" w:rsidRPr="00AE3E94" w:rsidRDefault="001320C4" w:rsidP="001320C4">
      <w:pPr>
        <w:shd w:val="clear" w:color="auto" w:fill="FFFFFF"/>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 3. Решение о продлении срока рассмотрения жалобы может быть обжаловано в суде в порядке, установленном настоящим Кодексом.</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sz w:val="28"/>
          <w:szCs w:val="28"/>
        </w:rPr>
        <w:t>Глава 16</w:t>
      </w:r>
    </w:p>
    <w:p w:rsidR="001320C4" w:rsidRPr="00AE3E94" w:rsidRDefault="001320C4" w:rsidP="001320C4">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AE3E94">
        <w:rPr>
          <w:rFonts w:ascii="Times New Roman" w:hAnsi="Times New Roman"/>
          <w:b/>
          <w:sz w:val="28"/>
          <w:szCs w:val="28"/>
        </w:rPr>
        <w:t xml:space="preserve"> Решение по жалобе</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b/>
          <w:sz w:val="28"/>
          <w:szCs w:val="28"/>
        </w:rPr>
        <w:tab/>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sz w:val="28"/>
          <w:szCs w:val="28"/>
        </w:rPr>
        <w:t>Статья 100.</w:t>
      </w:r>
      <w:r w:rsidRPr="00AE3E94">
        <w:rPr>
          <w:rFonts w:ascii="Times New Roman" w:hAnsi="Times New Roman"/>
          <w:b/>
          <w:sz w:val="28"/>
          <w:szCs w:val="28"/>
        </w:rPr>
        <w:t xml:space="preserve"> Виды решений по результатам рассмотрения жалобы</w:t>
      </w:r>
    </w:p>
    <w:p w:rsidR="001320C4" w:rsidRPr="00AE3E94" w:rsidRDefault="001320C4" w:rsidP="001320C4">
      <w:pPr>
        <w:pStyle w:val="af7"/>
        <w:widowControl w:val="0"/>
        <w:numPr>
          <w:ilvl w:val="0"/>
          <w:numId w:val="4"/>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AE3E94">
        <w:rPr>
          <w:rFonts w:ascii="Times New Roman" w:hAnsi="Times New Roman"/>
          <w:sz w:val="28"/>
          <w:szCs w:val="28"/>
        </w:rPr>
        <w:t>Рассмотрев жалобу, орган, рассматривающий жалобу, выносит одно из следующих решений:</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об отмене административного акта и принятии нового административного акта;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о совершении административного действия (бездействия);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об оставлении административного акта без изменения, а жалобу без удовлетворения;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о направлении административного дела в административный орган, к должностному лицу, чей административный акт, административное действие (бездействие) обжалуется, для повторного осуществления административной процедуры с указанием допущенных нарушений и предложениями по их устранению;</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об оставлении жалобы без рассмотрения.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Орган, рассматривающий жалобу, отменяет административный акт и принимает новый административный акт, совершает административное действие (бездействие) в случае, если принятие соответствующего акта, совершение административного действия (бездействия) относятся к компетенции органа, рассматривающего жалобу.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Орган, рассматривающий жалобу, направляет жалобу в административный орган, к должностному лицу, чей административный акт, административное действие (бездействие) обжалуется, для повторного осуществления административной процедуры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(бездействия) не относятся к компетенции органа, рассматривающего жалобу.</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sz w:val="28"/>
          <w:szCs w:val="28"/>
        </w:rPr>
        <w:t>3.</w:t>
      </w:r>
      <w:r w:rsidRPr="00AE3E94">
        <w:rPr>
          <w:rFonts w:ascii="Times New Roman" w:hAnsi="Times New Roman"/>
          <w:color w:val="000000"/>
          <w:sz w:val="28"/>
          <w:szCs w:val="28"/>
        </w:rPr>
        <w:t xml:space="preserve"> Основаниями для отмены административного акта и принятия нового административного акта, совершения административного действия (бездействия), а также для направления административного дела в административный орган, к должностному лицу, чей административный акт, административное действие (бездействие) обжалуется, для повторного осуществления являются:</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неправильное определение и выяснение круга обстоятельств, имеющих значение для правильного рассмотрения административного дела;</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lastRenderedPageBreak/>
        <w:t>несоответствие содержания административного акта, административного действия (бездействия) материалам административного дела;</w:t>
      </w:r>
    </w:p>
    <w:p w:rsidR="001320C4" w:rsidRPr="00AE3E94" w:rsidRDefault="001320C4" w:rsidP="001320C4">
      <w:pPr>
        <w:shd w:val="clear" w:color="auto" w:fill="FFFFFF"/>
        <w:spacing w:after="0" w:line="240" w:lineRule="auto"/>
        <w:ind w:firstLine="851"/>
        <w:jc w:val="both"/>
        <w:rPr>
          <w:rFonts w:ascii="Times New Roman" w:hAnsi="Times New Roman"/>
          <w:color w:val="000000"/>
          <w:sz w:val="28"/>
          <w:szCs w:val="28"/>
        </w:rPr>
      </w:pPr>
      <w:r w:rsidRPr="00AE3E94">
        <w:rPr>
          <w:rFonts w:ascii="Times New Roman" w:hAnsi="Times New Roman"/>
          <w:color w:val="000000"/>
          <w:sz w:val="28"/>
          <w:szCs w:val="28"/>
        </w:rPr>
        <w:t>нарушение или неправильное применение законодательства Республики Казахстан.</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4. Решение органа, рассматривающего жалобу, является обязательным для исполнения.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другом органе, рассматривающем жалобу, или в суде.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1320C4" w:rsidRPr="00AE3E94" w:rsidRDefault="001320C4" w:rsidP="001320C4">
      <w:pPr>
        <w:widowControl w:val="0"/>
        <w:tabs>
          <w:tab w:val="left" w:pos="0"/>
        </w:tabs>
        <w:autoSpaceDE w:val="0"/>
        <w:autoSpaceDN w:val="0"/>
        <w:adjustRightInd w:val="0"/>
        <w:spacing w:after="0" w:line="240" w:lineRule="auto"/>
        <w:ind w:left="851"/>
        <w:jc w:val="both"/>
        <w:rPr>
          <w:rFonts w:ascii="Times New Roman" w:hAnsi="Times New Roman"/>
          <w:b/>
          <w:sz w:val="28"/>
          <w:szCs w:val="28"/>
        </w:rPr>
      </w:pPr>
      <w:r w:rsidRPr="00AE3E94">
        <w:rPr>
          <w:rFonts w:ascii="Times New Roman" w:hAnsi="Times New Roman"/>
          <w:sz w:val="28"/>
          <w:szCs w:val="28"/>
        </w:rPr>
        <w:t>Статья 101.</w:t>
      </w:r>
      <w:r w:rsidRPr="00AE3E94">
        <w:rPr>
          <w:rFonts w:ascii="Times New Roman" w:hAnsi="Times New Roman"/>
          <w:b/>
          <w:sz w:val="28"/>
          <w:szCs w:val="28"/>
        </w:rPr>
        <w:t xml:space="preserve"> Форма и содержание решения по результатам рассмотрения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В решении по результатам рассмотрения жалобы указываются: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1) дата принятия решения;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наименование органа, рассматривающего жалобу;</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3) сведения о лице, подавшем жалобу: для физических лиц- фамилия, имя, отчество (при его наличии),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4) краткое содержание обжалуемого административного акта, административного действия (бездействия);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5) суть жалобы;</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 xml:space="preserve">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 </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AE3E94">
        <w:rPr>
          <w:rFonts w:ascii="Times New Roman" w:hAnsi="Times New Roman"/>
          <w:sz w:val="28"/>
          <w:szCs w:val="28"/>
        </w:rPr>
        <w:t>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1320C4" w:rsidRPr="00AE3E94" w:rsidRDefault="001320C4" w:rsidP="001320C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AE3E94">
        <w:rPr>
          <w:rFonts w:ascii="Times New Roman" w:hAnsi="Times New Roman"/>
          <w:color w:val="000000"/>
          <w:spacing w:val="2"/>
          <w:sz w:val="28"/>
          <w:szCs w:val="28"/>
          <w:shd w:val="clear" w:color="auto" w:fill="FFFFFF"/>
        </w:rPr>
        <w:tab/>
      </w:r>
    </w:p>
    <w:p w:rsidR="001320C4" w:rsidRPr="00AE3E94" w:rsidRDefault="001320C4" w:rsidP="001320C4">
      <w:pPr>
        <w:pStyle w:val="3"/>
        <w:spacing w:before="0" w:beforeAutospacing="0" w:after="0" w:afterAutospacing="0"/>
        <w:jc w:val="center"/>
        <w:rPr>
          <w:b w:val="0"/>
          <w:bCs w:val="0"/>
          <w:sz w:val="28"/>
          <w:szCs w:val="28"/>
          <w:lang w:val="ru-RU"/>
        </w:rPr>
      </w:pPr>
      <w:r w:rsidRPr="00AE3E94">
        <w:rPr>
          <w:b w:val="0"/>
          <w:bCs w:val="0"/>
          <w:sz w:val="28"/>
          <w:szCs w:val="28"/>
          <w:lang w:val="ru-RU"/>
        </w:rPr>
        <w:t>Р</w:t>
      </w:r>
      <w:r w:rsidRPr="00AE3E94">
        <w:rPr>
          <w:b w:val="0"/>
          <w:bCs w:val="0"/>
          <w:sz w:val="28"/>
          <w:szCs w:val="28"/>
        </w:rPr>
        <w:t xml:space="preserve">АЗДЕЛ </w:t>
      </w:r>
      <w:r w:rsidRPr="00AE3E94">
        <w:rPr>
          <w:b w:val="0"/>
          <w:bCs w:val="0"/>
          <w:sz w:val="28"/>
          <w:szCs w:val="28"/>
          <w:lang w:val="ru-RU"/>
        </w:rPr>
        <w:t>4</w:t>
      </w:r>
    </w:p>
    <w:p w:rsidR="001320C4" w:rsidRPr="00AE3E94" w:rsidRDefault="001320C4" w:rsidP="001320C4">
      <w:pPr>
        <w:pStyle w:val="3"/>
        <w:spacing w:before="0" w:beforeAutospacing="0" w:after="0" w:afterAutospacing="0"/>
        <w:jc w:val="center"/>
        <w:rPr>
          <w:bCs w:val="0"/>
          <w:sz w:val="28"/>
          <w:szCs w:val="28"/>
          <w:lang w:val="ru-RU"/>
        </w:rPr>
      </w:pPr>
      <w:r w:rsidRPr="00AE3E94">
        <w:rPr>
          <w:bCs w:val="0"/>
          <w:sz w:val="28"/>
          <w:szCs w:val="28"/>
          <w:lang w:val="ru-RU"/>
        </w:rPr>
        <w:t xml:space="preserve"> АДМИНИСТРАТИВНОЕ СУДОПРОИЗВОДСТВО</w:t>
      </w:r>
    </w:p>
    <w:p w:rsidR="001320C4" w:rsidRPr="00AE3E94" w:rsidRDefault="001320C4" w:rsidP="001320C4">
      <w:pPr>
        <w:pStyle w:val="2"/>
        <w:spacing w:before="0" w:line="240" w:lineRule="auto"/>
        <w:rPr>
          <w:rFonts w:ascii="Times New Roman" w:hAnsi="Times New Roman"/>
          <w:sz w:val="28"/>
          <w:szCs w:val="28"/>
          <w:lang w:val="ru-RU"/>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17</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Подсудность дел</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102</w:t>
      </w:r>
      <w:r w:rsidRPr="00AE3E94">
        <w:rPr>
          <w:b w:val="0"/>
          <w:sz w:val="28"/>
          <w:szCs w:val="28"/>
        </w:rPr>
        <w:t>.</w:t>
      </w:r>
      <w:r w:rsidRPr="00AE3E94">
        <w:rPr>
          <w:sz w:val="28"/>
          <w:szCs w:val="28"/>
        </w:rPr>
        <w:t xml:space="preserve"> Подсудность административных дел</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 xml:space="preserve">1. Административное судопроизводство осуществляется специализированными административными судами. Если на территории соответствующей административно-территориальной единицы не образован специализированный районный и приравненный к нему административный суд, отнесенные к его подсудности дела, рассматриваются районным (городским) судом в порядке, установленном настоящим Кодексом.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Административным судам подсудны все публично-правовые споры, вытекающие из отношений, предусмотренных частью первой статьи 3 настоящего Кодекса.</w:t>
      </w:r>
    </w:p>
    <w:p w:rsidR="001320C4" w:rsidRPr="00AE3E94" w:rsidRDefault="001320C4" w:rsidP="001320C4">
      <w:pPr>
        <w:spacing w:after="0" w:line="240" w:lineRule="auto"/>
        <w:ind w:firstLine="708"/>
        <w:jc w:val="both"/>
        <w:rPr>
          <w:rFonts w:ascii="Times New Roman" w:hAnsi="Times New Roman"/>
          <w:sz w:val="28"/>
          <w:szCs w:val="28"/>
        </w:rPr>
      </w:pPr>
      <w:r w:rsidRPr="00D43544">
        <w:rPr>
          <w:rFonts w:ascii="Times New Roman" w:hAnsi="Times New Roman"/>
          <w:sz w:val="28"/>
          <w:szCs w:val="28"/>
        </w:rPr>
        <w:t>3. Административные иски инвесторов по обжалованию действий (бездействия) и административных актов административных органов</w:t>
      </w:r>
      <w:r w:rsidRPr="00AE3E94">
        <w:rPr>
          <w:rFonts w:ascii="Times New Roman" w:hAnsi="Times New Roman"/>
          <w:sz w:val="28"/>
          <w:szCs w:val="28"/>
        </w:rPr>
        <w:t xml:space="preserve"> подсудны специализированному межрайонному  административному суду города Астаны.</w:t>
      </w:r>
    </w:p>
    <w:p w:rsidR="001320C4" w:rsidRPr="00AE3E94" w:rsidRDefault="001320C4" w:rsidP="001320C4">
      <w:pPr>
        <w:pStyle w:val="3"/>
        <w:spacing w:before="0" w:beforeAutospacing="0" w:after="0" w:afterAutospacing="0"/>
        <w:rPr>
          <w:sz w:val="28"/>
          <w:szCs w:val="28"/>
          <w:lang w:val="ru-RU"/>
        </w:rPr>
      </w:pPr>
    </w:p>
    <w:p w:rsidR="001320C4" w:rsidRPr="00AE3E94" w:rsidRDefault="001320C4" w:rsidP="001320C4">
      <w:pPr>
        <w:pStyle w:val="3"/>
        <w:spacing w:before="0" w:beforeAutospacing="0" w:after="0" w:afterAutospacing="0"/>
        <w:rPr>
          <w:sz w:val="28"/>
          <w:szCs w:val="28"/>
          <w:lang w:val="ru-RU"/>
        </w:rPr>
      </w:pPr>
    </w:p>
    <w:p w:rsidR="001320C4" w:rsidRPr="00AE3E94" w:rsidRDefault="001320C4" w:rsidP="001320C4">
      <w:pPr>
        <w:pStyle w:val="3"/>
        <w:spacing w:before="0" w:beforeAutospacing="0" w:after="0" w:afterAutospacing="0"/>
        <w:rPr>
          <w:sz w:val="28"/>
          <w:szCs w:val="28"/>
          <w:lang w:val="ru-RU"/>
        </w:rPr>
      </w:pPr>
    </w:p>
    <w:p w:rsidR="001320C4" w:rsidRPr="00AE3E94" w:rsidRDefault="001320C4" w:rsidP="001320C4">
      <w:pPr>
        <w:pStyle w:val="3"/>
        <w:spacing w:before="0" w:beforeAutospacing="0" w:after="0" w:afterAutospacing="0"/>
        <w:rPr>
          <w:sz w:val="28"/>
          <w:szCs w:val="28"/>
        </w:rPr>
      </w:pPr>
      <w:r w:rsidRPr="00AE3E94">
        <w:rPr>
          <w:sz w:val="28"/>
          <w:szCs w:val="28"/>
        </w:rPr>
        <w:tab/>
      </w:r>
      <w:r w:rsidRPr="00AE3E94">
        <w:rPr>
          <w:b w:val="0"/>
          <w:sz w:val="28"/>
          <w:szCs w:val="28"/>
        </w:rPr>
        <w:t xml:space="preserve">Статья </w:t>
      </w:r>
      <w:r w:rsidRPr="00AE3E94">
        <w:rPr>
          <w:b w:val="0"/>
          <w:sz w:val="28"/>
          <w:szCs w:val="28"/>
          <w:lang w:val="ru-RU"/>
        </w:rPr>
        <w:t>103</w:t>
      </w:r>
      <w:r w:rsidRPr="00AE3E94">
        <w:rPr>
          <w:b w:val="0"/>
          <w:sz w:val="28"/>
          <w:szCs w:val="28"/>
        </w:rPr>
        <w:t>.</w:t>
      </w:r>
      <w:r w:rsidRPr="00AE3E94">
        <w:rPr>
          <w:sz w:val="28"/>
          <w:szCs w:val="28"/>
        </w:rPr>
        <w:t xml:space="preserve"> Подсудность административных дел военным судам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Военные суды рассматривают административные дела, по искам военнослужащих Вооруженных Сил,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104</w:t>
      </w:r>
      <w:r w:rsidRPr="00AE3E94">
        <w:rPr>
          <w:b w:val="0"/>
          <w:sz w:val="28"/>
          <w:szCs w:val="28"/>
        </w:rPr>
        <w:t>.</w:t>
      </w:r>
      <w:r w:rsidRPr="00AE3E94">
        <w:rPr>
          <w:sz w:val="28"/>
          <w:szCs w:val="28"/>
        </w:rPr>
        <w:t xml:space="preserve"> Административные дела, подсудные областному и приравненным к нему судам</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Областные и приравненные к ним суды рассматривают административные дела в апелляционном порядке.</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105</w:t>
      </w:r>
      <w:r w:rsidRPr="00AE3E94">
        <w:rPr>
          <w:b w:val="0"/>
          <w:sz w:val="28"/>
          <w:szCs w:val="28"/>
        </w:rPr>
        <w:t>.</w:t>
      </w:r>
      <w:r w:rsidRPr="00AE3E94">
        <w:rPr>
          <w:sz w:val="28"/>
          <w:szCs w:val="28"/>
        </w:rPr>
        <w:t xml:space="preserve"> Подсудность административных дел Верховному Суду Республики Казахстан</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Верховный Суд Республики Казахстан рассматривает судебные акты административных и других судов в кассационном порядке.</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106</w:t>
      </w:r>
      <w:r w:rsidRPr="00AE3E94">
        <w:rPr>
          <w:b w:val="0"/>
          <w:sz w:val="28"/>
          <w:szCs w:val="28"/>
        </w:rPr>
        <w:t>.</w:t>
      </w:r>
      <w:r w:rsidRPr="00AE3E94">
        <w:rPr>
          <w:sz w:val="28"/>
          <w:szCs w:val="28"/>
        </w:rPr>
        <w:t xml:space="preserve"> Территориальная подсудность административных дел</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 Административные дела подлежат рассмотрению по месту вынесения административного акта или по месту нахождения ответчика.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Астаны.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Административный акт, вынесенный в форме электронного документа, рассматривается по месту жительства истца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w:t>
      </w:r>
    </w:p>
    <w:p w:rsidR="001320C4" w:rsidRPr="00AE3E94" w:rsidRDefault="001320C4" w:rsidP="001320C4">
      <w:pPr>
        <w:pStyle w:val="3"/>
        <w:spacing w:before="0" w:beforeAutospacing="0" w:after="0" w:afterAutospacing="0"/>
        <w:rPr>
          <w:sz w:val="28"/>
          <w:szCs w:val="28"/>
          <w:lang w:val="ru-RU"/>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lastRenderedPageBreak/>
        <w:t xml:space="preserve">Статья </w:t>
      </w:r>
      <w:r w:rsidRPr="00AE3E94">
        <w:rPr>
          <w:b w:val="0"/>
          <w:sz w:val="28"/>
          <w:szCs w:val="28"/>
          <w:lang w:val="ru-RU"/>
        </w:rPr>
        <w:t>107</w:t>
      </w:r>
      <w:r w:rsidRPr="00AE3E94">
        <w:rPr>
          <w:b w:val="0"/>
          <w:sz w:val="28"/>
          <w:szCs w:val="28"/>
        </w:rPr>
        <w:t>.</w:t>
      </w:r>
      <w:r w:rsidRPr="00AE3E94">
        <w:rPr>
          <w:sz w:val="28"/>
          <w:szCs w:val="28"/>
        </w:rPr>
        <w:t xml:space="preserve"> </w:t>
      </w:r>
      <w:bookmarkStart w:id="27" w:name="SUB290100"/>
      <w:bookmarkEnd w:id="27"/>
      <w:r w:rsidRPr="00AE3E94">
        <w:rPr>
          <w:sz w:val="28"/>
          <w:szCs w:val="28"/>
        </w:rPr>
        <w:t xml:space="preserve">Подсудность по связи дел и по выбору сторон </w:t>
      </w:r>
    </w:p>
    <w:p w:rsidR="001320C4" w:rsidRPr="00AE3E94" w:rsidRDefault="001320C4" w:rsidP="001320C4">
      <w:pPr>
        <w:spacing w:after="0" w:line="240" w:lineRule="auto"/>
        <w:ind w:firstLine="708"/>
        <w:jc w:val="both"/>
        <w:rPr>
          <w:rFonts w:ascii="Times New Roman" w:hAnsi="Times New Roman"/>
          <w:bCs/>
          <w:sz w:val="28"/>
          <w:szCs w:val="28"/>
        </w:rPr>
      </w:pPr>
      <w:r w:rsidRPr="00AE3E94">
        <w:rPr>
          <w:rFonts w:ascii="Times New Roman" w:hAnsi="Times New Roman"/>
          <w:sz w:val="28"/>
          <w:szCs w:val="28"/>
        </w:rPr>
        <w:t xml:space="preserve">1. Иск к нескольким административным органам может быть предъявлен по месту нахождения одного из ответчиков. </w:t>
      </w:r>
      <w:r w:rsidRPr="00AE3E94">
        <w:rPr>
          <w:rFonts w:ascii="Times New Roman" w:hAnsi="Times New Roman"/>
          <w:bCs/>
          <w:sz w:val="28"/>
          <w:szCs w:val="28"/>
        </w:rPr>
        <w:t>Выбор между несколькими судами, которым согласно настоящей статье подсудно дело, принадлежит истцу.</w:t>
      </w:r>
    </w:p>
    <w:p w:rsidR="001320C4" w:rsidRPr="00AE3E94" w:rsidRDefault="001320C4" w:rsidP="001320C4">
      <w:pPr>
        <w:autoSpaceDE w:val="0"/>
        <w:autoSpaceDN w:val="0"/>
        <w:adjustRightInd w:val="0"/>
        <w:spacing w:after="0" w:line="240" w:lineRule="auto"/>
        <w:ind w:firstLine="708"/>
        <w:jc w:val="both"/>
        <w:rPr>
          <w:rFonts w:ascii="Times New Roman" w:hAnsi="Times New Roman"/>
          <w:bCs/>
          <w:sz w:val="28"/>
          <w:szCs w:val="28"/>
        </w:rPr>
      </w:pPr>
      <w:r w:rsidRPr="00AE3E94">
        <w:rPr>
          <w:rFonts w:ascii="Times New Roman" w:hAnsi="Times New Roman"/>
          <w:bCs/>
          <w:sz w:val="28"/>
          <w:szCs w:val="28"/>
        </w:rPr>
        <w:t>2. Стороны могут по соглашению между собой изменить территориальную подсудность для данного дела, в том числе и по делам, находящимся в производстве суда, до назначения дела к разбирательству в судебном заседании.</w:t>
      </w:r>
    </w:p>
    <w:p w:rsidR="001320C4" w:rsidRPr="00AE3E94" w:rsidRDefault="001320C4" w:rsidP="001320C4">
      <w:pPr>
        <w:autoSpaceDE w:val="0"/>
        <w:autoSpaceDN w:val="0"/>
        <w:adjustRightInd w:val="0"/>
        <w:spacing w:after="0" w:line="240" w:lineRule="auto"/>
        <w:ind w:firstLine="708"/>
        <w:jc w:val="both"/>
        <w:rPr>
          <w:rFonts w:ascii="Times New Roman" w:hAnsi="Times New Roman"/>
          <w:bCs/>
          <w:sz w:val="28"/>
          <w:szCs w:val="28"/>
        </w:rPr>
      </w:pPr>
      <w:r w:rsidRPr="00AE3E94">
        <w:rPr>
          <w:rFonts w:ascii="Times New Roman" w:hAnsi="Times New Roman"/>
          <w:bCs/>
          <w:sz w:val="28"/>
          <w:szCs w:val="28"/>
        </w:rPr>
        <w:t>3. Требование о возмещении убытков</w:t>
      </w:r>
      <w:r w:rsidRPr="00AE3E94">
        <w:rPr>
          <w:rFonts w:ascii="Times New Roman" w:hAnsi="Times New Roman"/>
          <w:bCs/>
          <w:i/>
          <w:sz w:val="28"/>
          <w:szCs w:val="28"/>
        </w:rPr>
        <w:t xml:space="preserve">, </w:t>
      </w:r>
      <w:r w:rsidRPr="00AE3E94">
        <w:rPr>
          <w:rFonts w:ascii="Times New Roman" w:hAnsi="Times New Roman"/>
          <w:bCs/>
          <w:sz w:val="28"/>
          <w:szCs w:val="28"/>
        </w:rPr>
        <w:t xml:space="preserve">причиненного ответчиком, сопряженное с административным актом, рассматривается административным судом.  </w:t>
      </w:r>
    </w:p>
    <w:p w:rsidR="001320C4" w:rsidRPr="00AE3E94" w:rsidRDefault="001320C4" w:rsidP="001320C4">
      <w:pPr>
        <w:autoSpaceDE w:val="0"/>
        <w:autoSpaceDN w:val="0"/>
        <w:adjustRightInd w:val="0"/>
        <w:spacing w:after="0" w:line="240" w:lineRule="auto"/>
        <w:ind w:firstLine="708"/>
        <w:jc w:val="both"/>
        <w:rPr>
          <w:rFonts w:ascii="Times New Roman" w:hAnsi="Times New Roman"/>
          <w:bCs/>
          <w:sz w:val="28"/>
          <w:szCs w:val="28"/>
        </w:rPr>
      </w:pPr>
      <w:r w:rsidRPr="00AE3E94">
        <w:rPr>
          <w:rFonts w:ascii="Times New Roman" w:hAnsi="Times New Roman"/>
          <w:bCs/>
          <w:sz w:val="28"/>
          <w:szCs w:val="28"/>
        </w:rPr>
        <w:t xml:space="preserve">4. Требование о  возмещении морального вреда рассматривается в порядке гражданского судопроизводства. </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bCs/>
          <w:sz w:val="28"/>
          <w:szCs w:val="28"/>
        </w:rPr>
        <w:t xml:space="preserve">5. </w:t>
      </w:r>
      <w:r w:rsidRPr="00AE3E94">
        <w:rPr>
          <w:rFonts w:ascii="Times New Roman" w:hAnsi="Times New Roman"/>
          <w:sz w:val="28"/>
          <w:szCs w:val="28"/>
        </w:rPr>
        <w:t>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 </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108</w:t>
      </w:r>
      <w:r w:rsidRPr="00AE3E94">
        <w:rPr>
          <w:b w:val="0"/>
          <w:sz w:val="28"/>
          <w:szCs w:val="28"/>
        </w:rPr>
        <w:t>.</w:t>
      </w:r>
      <w:r w:rsidRPr="00AE3E94">
        <w:rPr>
          <w:sz w:val="28"/>
          <w:szCs w:val="28"/>
        </w:rPr>
        <w:t xml:space="preserve"> Передача административного дела по подсудности судом, принявшим дело к производству и передача дела из суда, которому оно подсудно, в другой суд</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z w:val="28"/>
          <w:szCs w:val="28"/>
        </w:rPr>
      </w:pPr>
      <w:r w:rsidRPr="00AE3E94">
        <w:rPr>
          <w:rFonts w:ascii="Times New Roman" w:hAnsi="Times New Roman"/>
          <w:sz w:val="28"/>
          <w:szCs w:val="28"/>
        </w:rPr>
        <w:t>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z w:val="28"/>
          <w:szCs w:val="28"/>
        </w:rPr>
      </w:pPr>
      <w:r w:rsidRPr="00AE3E94">
        <w:rPr>
          <w:rFonts w:ascii="Times New Roman" w:hAnsi="Times New Roman"/>
          <w:sz w:val="28"/>
          <w:szCs w:val="28"/>
        </w:rPr>
        <w:t>2. Суд передает административное дело на рассмотрение другого суда, если:</w:t>
      </w:r>
    </w:p>
    <w:p w:rsidR="001320C4" w:rsidRPr="00AE3E94" w:rsidRDefault="001320C4" w:rsidP="001320C4">
      <w:pPr>
        <w:pStyle w:val="a6"/>
        <w:shd w:val="clear" w:color="auto" w:fill="FFFFFF"/>
        <w:spacing w:after="0" w:line="240" w:lineRule="auto"/>
        <w:ind w:left="0" w:firstLine="708"/>
        <w:jc w:val="both"/>
        <w:textAlignment w:val="baseline"/>
        <w:rPr>
          <w:rStyle w:val="s0"/>
          <w:sz w:val="28"/>
          <w:szCs w:val="28"/>
        </w:rPr>
      </w:pPr>
      <w:r w:rsidRPr="00AE3E94">
        <w:rPr>
          <w:rFonts w:ascii="Times New Roman" w:hAnsi="Times New Roman"/>
          <w:sz w:val="28"/>
          <w:szCs w:val="28"/>
        </w:rPr>
        <w:t xml:space="preserve">1) </w:t>
      </w:r>
      <w:r w:rsidRPr="00AE3E94">
        <w:rPr>
          <w:rStyle w:val="s0"/>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z w:val="28"/>
          <w:szCs w:val="28"/>
        </w:rPr>
      </w:pPr>
      <w:r w:rsidRPr="00AE3E94">
        <w:rPr>
          <w:rFonts w:ascii="Times New Roman" w:hAnsi="Times New Roman"/>
          <w:sz w:val="28"/>
          <w:szCs w:val="28"/>
        </w:rPr>
        <w:t xml:space="preserve">2) после отвода одного или нескольких судей либо по другим причинам замена судей или рассмотрение административного дела в данном суде становятся невозможным; </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pacing w:val="2"/>
          <w:sz w:val="28"/>
          <w:szCs w:val="28"/>
        </w:rPr>
      </w:pPr>
      <w:r w:rsidRPr="00AE3E94">
        <w:rPr>
          <w:rFonts w:ascii="Times New Roman" w:hAnsi="Times New Roman"/>
          <w:sz w:val="28"/>
          <w:szCs w:val="28"/>
        </w:rPr>
        <w:t>3)</w:t>
      </w:r>
      <w:r w:rsidRPr="00AE3E94">
        <w:rPr>
          <w:rFonts w:ascii="Times New Roman" w:hAnsi="Times New Roman"/>
          <w:spacing w:val="2"/>
          <w:sz w:val="28"/>
          <w:szCs w:val="28"/>
        </w:rPr>
        <w:t xml:space="preserve"> возникают основания, предусмотренные частью второй статьи 107 настоящего Кодекса.</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z w:val="28"/>
          <w:szCs w:val="28"/>
        </w:rPr>
      </w:pPr>
      <w:r w:rsidRPr="00AE3E94">
        <w:rPr>
          <w:rFonts w:ascii="Times New Roman" w:hAnsi="Times New Roman"/>
          <w:sz w:val="28"/>
          <w:szCs w:val="28"/>
        </w:rPr>
        <w:t xml:space="preserve">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w:t>
      </w:r>
      <w:r w:rsidRPr="00AE3E94">
        <w:rPr>
          <w:rFonts w:ascii="Times New Roman" w:hAnsi="Times New Roman"/>
          <w:sz w:val="28"/>
          <w:szCs w:val="28"/>
        </w:rPr>
        <w:lastRenderedPageBreak/>
        <w:t>жалобы – после вынесения определения суда об оставлении жалобы без удовлетворения.</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109</w:t>
      </w:r>
      <w:r w:rsidRPr="00AE3E94">
        <w:rPr>
          <w:b w:val="0"/>
          <w:sz w:val="28"/>
          <w:szCs w:val="28"/>
        </w:rPr>
        <w:t>.</w:t>
      </w:r>
      <w:r w:rsidRPr="00AE3E94">
        <w:rPr>
          <w:sz w:val="28"/>
          <w:szCs w:val="28"/>
        </w:rPr>
        <w:t xml:space="preserve"> Разрешение споров о подсудности</w:t>
      </w:r>
    </w:p>
    <w:p w:rsidR="001320C4" w:rsidRPr="00AE3E94" w:rsidRDefault="001320C4" w:rsidP="001320C4">
      <w:pPr>
        <w:pStyle w:val="a6"/>
        <w:shd w:val="clear" w:color="auto" w:fill="FFFFFF"/>
        <w:spacing w:after="0" w:line="240" w:lineRule="auto"/>
        <w:ind w:left="0" w:firstLine="708"/>
        <w:jc w:val="both"/>
        <w:textAlignment w:val="baseline"/>
        <w:rPr>
          <w:rFonts w:ascii="Times New Roman" w:hAnsi="Times New Roman"/>
          <w:spacing w:val="2"/>
          <w:sz w:val="28"/>
          <w:szCs w:val="28"/>
          <w:shd w:val="clear" w:color="auto" w:fill="FFFFFF"/>
        </w:rPr>
      </w:pPr>
      <w:r w:rsidRPr="00AE3E94">
        <w:rPr>
          <w:rFonts w:ascii="Times New Roman" w:hAnsi="Times New Roman"/>
          <w:spacing w:val="2"/>
          <w:sz w:val="28"/>
          <w:szCs w:val="28"/>
          <w:shd w:val="clear" w:color="auto" w:fill="FFFFFF"/>
        </w:rPr>
        <w:t>Споры о подсудности между судами разрешаются вышестоящим судом, решение которого является окончательным и обжалованию не подлежит.</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18</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 xml:space="preserve"> Общие начала судебного разбирательства</w:t>
      </w:r>
    </w:p>
    <w:p w:rsidR="001320C4" w:rsidRPr="00AE3E94" w:rsidRDefault="001320C4" w:rsidP="001320C4">
      <w:pPr>
        <w:pStyle w:val="3"/>
        <w:spacing w:before="0" w:beforeAutospacing="0" w:after="0" w:afterAutospacing="0"/>
        <w:jc w:val="center"/>
        <w:rPr>
          <w:sz w:val="28"/>
          <w:szCs w:val="28"/>
        </w:rPr>
      </w:pPr>
      <w:r w:rsidRPr="00AE3E94">
        <w:rPr>
          <w:sz w:val="28"/>
          <w:szCs w:val="28"/>
        </w:rPr>
        <w:t>по административным делам</w:t>
      </w:r>
    </w:p>
    <w:p w:rsidR="001320C4" w:rsidRPr="00AE3E94" w:rsidRDefault="001320C4" w:rsidP="001320C4">
      <w:pPr>
        <w:spacing w:after="0" w:line="240" w:lineRule="auto"/>
        <w:jc w:val="center"/>
        <w:rPr>
          <w:rFonts w:ascii="Times New Roman" w:hAnsi="Times New Roman"/>
          <w:sz w:val="28"/>
          <w:szCs w:val="28"/>
        </w:rPr>
      </w:pPr>
    </w:p>
    <w:p w:rsidR="001320C4" w:rsidRPr="00AE3E94" w:rsidRDefault="001320C4" w:rsidP="001320C4">
      <w:pPr>
        <w:pStyle w:val="3"/>
        <w:spacing w:before="0" w:beforeAutospacing="0" w:after="0" w:afterAutospacing="0"/>
        <w:ind w:left="708"/>
        <w:rPr>
          <w:sz w:val="28"/>
          <w:szCs w:val="28"/>
          <w:lang w:val="ru-RU"/>
        </w:rPr>
      </w:pPr>
      <w:r w:rsidRPr="00AE3E94">
        <w:rPr>
          <w:b w:val="0"/>
          <w:sz w:val="28"/>
          <w:szCs w:val="28"/>
        </w:rPr>
        <w:t xml:space="preserve">Статья </w:t>
      </w:r>
      <w:r w:rsidRPr="00AE3E94">
        <w:rPr>
          <w:b w:val="0"/>
          <w:sz w:val="28"/>
          <w:szCs w:val="28"/>
          <w:lang w:val="ru-RU"/>
        </w:rPr>
        <w:t>110</w:t>
      </w:r>
      <w:r w:rsidRPr="00AE3E94">
        <w:rPr>
          <w:b w:val="0"/>
          <w:sz w:val="28"/>
          <w:szCs w:val="28"/>
        </w:rPr>
        <w:t>.</w:t>
      </w:r>
      <w:r w:rsidRPr="00AE3E94">
        <w:rPr>
          <w:sz w:val="28"/>
          <w:szCs w:val="28"/>
        </w:rPr>
        <w:t xml:space="preserve"> Непосредственность и устность судебного разбирательства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Судебное разбирательство по административным делам в судах производится устно, за исключением производства по делам,  рассматриваемым в порядке главы 23 настоящего кодекса.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Все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В исключительных случаях при невозможности непосредственного заслушивания устных показаний (пояснений) у участников административного процесса, суд вправе огласить их показания (пояснения), полученные в ходе административной процедуры.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В необходимых случаях при исследовании доказательств по административному делу суд заслушивает консультации и пояснения специалиста.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Заслушивание объяснений сторон, других участников административного процесса, показаний свидетелей, заключений экспертов может осуществляться судом посредством видеоконференцсвязи.</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4.  Окончательные решения по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 </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111</w:t>
      </w:r>
      <w:r w:rsidRPr="00AE3E94">
        <w:rPr>
          <w:b w:val="0"/>
          <w:sz w:val="28"/>
          <w:szCs w:val="28"/>
        </w:rPr>
        <w:t>.</w:t>
      </w:r>
      <w:r w:rsidRPr="00AE3E94">
        <w:rPr>
          <w:sz w:val="28"/>
          <w:szCs w:val="28"/>
        </w:rPr>
        <w:t xml:space="preserve"> Неизменность состава суда при разбирательстве дела</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lastRenderedPageBreak/>
        <w:t xml:space="preserve">1. Административное дело должно быть рассмотрено одним  и тем же судьей или составом суда. </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2. В случае невозможности судьи участвовать в судебном разбирательстве он заменяется другим судьей, а разбирательство дела начинается сначала.</w:t>
      </w:r>
    </w:p>
    <w:p w:rsidR="001320C4" w:rsidRPr="00AE3E94" w:rsidRDefault="001320C4" w:rsidP="001320C4">
      <w:pPr>
        <w:spacing w:after="0" w:line="240" w:lineRule="auto"/>
        <w:ind w:firstLine="708"/>
        <w:jc w:val="both"/>
        <w:rPr>
          <w:rFonts w:ascii="Times New Roman" w:hAnsi="Times New Roman"/>
          <w:spacing w:val="2"/>
          <w:sz w:val="28"/>
          <w:szCs w:val="28"/>
        </w:rPr>
      </w:pPr>
      <w:r w:rsidRPr="00AE3E94">
        <w:rPr>
          <w:rFonts w:ascii="Times New Roman" w:hAnsi="Times New Roman"/>
          <w:spacing w:val="2"/>
          <w:sz w:val="28"/>
          <w:szCs w:val="28"/>
        </w:rPr>
        <w:t>Замена судьи или нескольких судей возможна в случае:</w:t>
      </w:r>
    </w:p>
    <w:p w:rsidR="001320C4" w:rsidRPr="00AE3E94" w:rsidRDefault="001320C4" w:rsidP="001320C4">
      <w:pPr>
        <w:shd w:val="clear" w:color="auto" w:fill="FFFFFF"/>
        <w:spacing w:after="0" w:line="240" w:lineRule="auto"/>
        <w:ind w:firstLine="708"/>
        <w:jc w:val="both"/>
        <w:textAlignment w:val="baseline"/>
        <w:rPr>
          <w:rFonts w:ascii="Times New Roman" w:hAnsi="Times New Roman"/>
          <w:spacing w:val="2"/>
          <w:sz w:val="28"/>
          <w:szCs w:val="28"/>
        </w:rPr>
      </w:pPr>
      <w:r w:rsidRPr="00AE3E94">
        <w:rPr>
          <w:rFonts w:ascii="Times New Roman" w:hAnsi="Times New Roman"/>
          <w:spacing w:val="2"/>
          <w:sz w:val="28"/>
          <w:szCs w:val="28"/>
        </w:rPr>
        <w:t>1) заявленного и удовлетворенного самоотвода или отвода судьи в порядке, установленном Гражданским процессуальным кодексом;</w:t>
      </w:r>
    </w:p>
    <w:p w:rsidR="001320C4" w:rsidRPr="00AE3E94" w:rsidRDefault="001320C4" w:rsidP="001320C4">
      <w:pPr>
        <w:shd w:val="clear" w:color="auto" w:fill="FFFFFF"/>
        <w:spacing w:after="0" w:line="240" w:lineRule="auto"/>
        <w:ind w:firstLine="708"/>
        <w:jc w:val="both"/>
        <w:textAlignment w:val="baseline"/>
        <w:rPr>
          <w:rFonts w:ascii="Times New Roman" w:hAnsi="Times New Roman"/>
          <w:spacing w:val="2"/>
          <w:sz w:val="28"/>
          <w:szCs w:val="28"/>
        </w:rPr>
      </w:pPr>
      <w:r w:rsidRPr="00AE3E94">
        <w:rPr>
          <w:rFonts w:ascii="Times New Roman" w:hAnsi="Times New Roman"/>
          <w:spacing w:val="2"/>
          <w:sz w:val="28"/>
          <w:szCs w:val="28"/>
        </w:rPr>
        <w:t>2) длительного отсутствия судьи ввиду болезни, отпуска, пребывания на учебе, нахождения в служебной командировке;</w:t>
      </w:r>
    </w:p>
    <w:p w:rsidR="001320C4" w:rsidRPr="00AE3E94" w:rsidRDefault="001320C4" w:rsidP="001320C4">
      <w:pPr>
        <w:shd w:val="clear" w:color="auto" w:fill="FFFFFF"/>
        <w:spacing w:after="0" w:line="240" w:lineRule="auto"/>
        <w:ind w:firstLine="708"/>
        <w:jc w:val="both"/>
        <w:textAlignment w:val="baseline"/>
        <w:rPr>
          <w:rFonts w:ascii="Times New Roman" w:hAnsi="Times New Roman"/>
          <w:spacing w:val="2"/>
          <w:sz w:val="28"/>
          <w:szCs w:val="28"/>
        </w:rPr>
      </w:pPr>
      <w:r w:rsidRPr="00AE3E94">
        <w:rPr>
          <w:rFonts w:ascii="Times New Roman" w:hAnsi="Times New Roman"/>
          <w:spacing w:val="2"/>
          <w:sz w:val="28"/>
          <w:szCs w:val="28"/>
        </w:rPr>
        <w:t>3) прекращения или приостановления полномочий судьи по основаниям, предусмотренным Конституционным законом Республики Казахстан «О судебной системе и статусе судей в Республике Казахстан».</w:t>
      </w:r>
    </w:p>
    <w:p w:rsidR="001320C4" w:rsidRPr="00AE3E94" w:rsidRDefault="001320C4" w:rsidP="001320C4">
      <w:pPr>
        <w:shd w:val="clear" w:color="auto" w:fill="FFFFFF"/>
        <w:spacing w:after="0" w:line="240" w:lineRule="auto"/>
        <w:ind w:firstLine="708"/>
        <w:jc w:val="both"/>
        <w:textAlignment w:val="baseline"/>
        <w:rPr>
          <w:rFonts w:ascii="Times New Roman" w:hAnsi="Times New Roman"/>
          <w:spacing w:val="2"/>
          <w:sz w:val="28"/>
          <w:szCs w:val="28"/>
        </w:rPr>
      </w:pPr>
      <w:r w:rsidRPr="00AE3E94">
        <w:rPr>
          <w:rFonts w:ascii="Times New Roman" w:hAnsi="Times New Roman"/>
          <w:spacing w:val="2"/>
          <w:sz w:val="28"/>
          <w:szCs w:val="28"/>
        </w:rPr>
        <w:tab/>
        <w:t>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112</w:t>
      </w:r>
      <w:r w:rsidRPr="00AE3E94">
        <w:rPr>
          <w:b w:val="0"/>
          <w:sz w:val="28"/>
          <w:szCs w:val="28"/>
        </w:rPr>
        <w:t>.</w:t>
      </w:r>
      <w:r w:rsidRPr="00AE3E94">
        <w:rPr>
          <w:sz w:val="28"/>
          <w:szCs w:val="28"/>
        </w:rPr>
        <w:t xml:space="preserve"> Участие в судебном разбирательстве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Судебное разбирательство происходит при обязательном участии ответчика, за исключением случаев, предусмотренных частью второй настоящей статьи.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При неявке ответчика, суд откладывает рассмотрение административного дела.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Суд вправе подвергнуть ответчика наложению денежного взыскания, а в случае повторной неявки рассмотреть дело в его отсутствии. </w:t>
      </w:r>
    </w:p>
    <w:p w:rsidR="001320C4" w:rsidRPr="00AE3E94" w:rsidRDefault="001320C4" w:rsidP="001320C4">
      <w:pPr>
        <w:autoSpaceDE w:val="0"/>
        <w:autoSpaceDN w:val="0"/>
        <w:adjustRightInd w:val="0"/>
        <w:spacing w:after="0" w:line="240" w:lineRule="auto"/>
        <w:ind w:firstLine="705"/>
        <w:jc w:val="both"/>
        <w:rPr>
          <w:rFonts w:ascii="Times New Roman" w:eastAsia="Calibri" w:hAnsi="Times New Roman"/>
          <w:sz w:val="28"/>
          <w:szCs w:val="28"/>
        </w:rPr>
      </w:pPr>
      <w:r w:rsidRPr="00AE3E94">
        <w:rPr>
          <w:rFonts w:ascii="Times New Roman" w:eastAsia="Calibri" w:hAnsi="Times New Roman"/>
          <w:sz w:val="28"/>
          <w:szCs w:val="28"/>
        </w:rPr>
        <w:t xml:space="preserve">2. Разбирательство дела в отсутствии ответчика может быть допущено в случае, если это не препятствует полному, объективному и всестороннему рассмотрению дела. </w:t>
      </w:r>
    </w:p>
    <w:p w:rsidR="001320C4" w:rsidRPr="00AE3E94" w:rsidRDefault="001320C4" w:rsidP="001320C4">
      <w:pPr>
        <w:autoSpaceDE w:val="0"/>
        <w:autoSpaceDN w:val="0"/>
        <w:adjustRightInd w:val="0"/>
        <w:spacing w:after="0" w:line="240" w:lineRule="auto"/>
        <w:ind w:firstLine="705"/>
        <w:jc w:val="both"/>
        <w:rPr>
          <w:rFonts w:ascii="Times New Roman" w:eastAsia="Calibri" w:hAnsi="Times New Roman"/>
          <w:sz w:val="28"/>
          <w:szCs w:val="28"/>
        </w:rPr>
      </w:pPr>
      <w:r w:rsidRPr="00AE3E94">
        <w:rPr>
          <w:rFonts w:ascii="Times New Roman" w:eastAsia="Calibri" w:hAnsi="Times New Roman"/>
          <w:sz w:val="28"/>
          <w:szCs w:val="28"/>
        </w:rPr>
        <w:t xml:space="preserve">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дела в его отсутствии. </w:t>
      </w:r>
    </w:p>
    <w:p w:rsidR="001320C4" w:rsidRPr="00AE3E94" w:rsidRDefault="001320C4" w:rsidP="001320C4">
      <w:pPr>
        <w:autoSpaceDE w:val="0"/>
        <w:autoSpaceDN w:val="0"/>
        <w:adjustRightInd w:val="0"/>
        <w:spacing w:after="0" w:line="240" w:lineRule="auto"/>
        <w:ind w:firstLine="705"/>
        <w:jc w:val="both"/>
        <w:rPr>
          <w:rFonts w:ascii="Times New Roman" w:eastAsia="Calibri" w:hAnsi="Times New Roman"/>
          <w:sz w:val="28"/>
          <w:szCs w:val="28"/>
        </w:rPr>
      </w:pPr>
      <w:r w:rsidRPr="00AE3E94">
        <w:rPr>
          <w:rFonts w:ascii="Times New Roman" w:eastAsia="Calibri" w:hAnsi="Times New Roman"/>
          <w:sz w:val="28"/>
          <w:szCs w:val="28"/>
        </w:rPr>
        <w:t xml:space="preserve">4. Заинтересованные лица могут быть привлечены к участию в административном деле по инициативе суда либо по ходатайству участников административного судопроизводства. </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5"/>
        <w:rPr>
          <w:sz w:val="28"/>
          <w:szCs w:val="28"/>
        </w:rPr>
      </w:pPr>
      <w:r w:rsidRPr="00AE3E94">
        <w:rPr>
          <w:b w:val="0"/>
          <w:sz w:val="28"/>
          <w:szCs w:val="28"/>
        </w:rPr>
        <w:t xml:space="preserve">Статья </w:t>
      </w:r>
      <w:r w:rsidRPr="00AE3E94">
        <w:rPr>
          <w:b w:val="0"/>
          <w:sz w:val="28"/>
          <w:szCs w:val="28"/>
          <w:lang w:val="ru-RU"/>
        </w:rPr>
        <w:t>113</w:t>
      </w:r>
      <w:r w:rsidRPr="00AE3E94">
        <w:rPr>
          <w:b w:val="0"/>
          <w:sz w:val="28"/>
          <w:szCs w:val="28"/>
        </w:rPr>
        <w:t>.</w:t>
      </w:r>
      <w:r w:rsidRPr="00AE3E94">
        <w:rPr>
          <w:sz w:val="28"/>
          <w:szCs w:val="28"/>
        </w:rPr>
        <w:t xml:space="preserve"> Извещения и уведомления</w:t>
      </w:r>
    </w:p>
    <w:p w:rsidR="001320C4" w:rsidRPr="00AE3E94" w:rsidRDefault="001320C4" w:rsidP="001320C4">
      <w:pPr>
        <w:pStyle w:val="3"/>
        <w:spacing w:before="0" w:beforeAutospacing="0" w:after="0" w:afterAutospacing="0"/>
        <w:ind w:firstLine="705"/>
        <w:jc w:val="both"/>
        <w:rPr>
          <w:b w:val="0"/>
          <w:sz w:val="28"/>
          <w:szCs w:val="28"/>
          <w:lang w:val="ru-RU"/>
        </w:rPr>
      </w:pPr>
      <w:r w:rsidRPr="00AE3E94">
        <w:rPr>
          <w:rFonts w:eastAsia="Calibri"/>
          <w:b w:val="0"/>
          <w:sz w:val="28"/>
          <w:szCs w:val="28"/>
        </w:rPr>
        <w:t xml:space="preserve">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w:t>
      </w:r>
      <w:r w:rsidRPr="00AE3E94">
        <w:rPr>
          <w:b w:val="0"/>
          <w:sz w:val="28"/>
          <w:szCs w:val="28"/>
        </w:rPr>
        <w:t>не позднее следующего рабочего дня</w:t>
      </w:r>
      <w:r w:rsidRPr="00AE3E94">
        <w:rPr>
          <w:b w:val="0"/>
          <w:sz w:val="28"/>
          <w:szCs w:val="28"/>
          <w:lang w:val="ru-RU"/>
        </w:rPr>
        <w:t xml:space="preserve"> </w:t>
      </w:r>
      <w:r w:rsidRPr="00AE3E94">
        <w:rPr>
          <w:b w:val="0"/>
          <w:sz w:val="28"/>
          <w:szCs w:val="28"/>
        </w:rPr>
        <w:t>со дня</w:t>
      </w:r>
      <w:r w:rsidRPr="00AE3E94">
        <w:rPr>
          <w:b w:val="0"/>
          <w:sz w:val="28"/>
          <w:szCs w:val="28"/>
          <w:lang w:val="ru-RU"/>
        </w:rPr>
        <w:t xml:space="preserve"> </w:t>
      </w:r>
      <w:r w:rsidRPr="00AE3E94">
        <w:rPr>
          <w:b w:val="0"/>
          <w:sz w:val="28"/>
          <w:szCs w:val="28"/>
        </w:rPr>
        <w:t>вынесения</w:t>
      </w:r>
      <w:r w:rsidRPr="00AE3E94">
        <w:rPr>
          <w:b w:val="0"/>
          <w:sz w:val="28"/>
          <w:szCs w:val="28"/>
          <w:lang w:val="ru-RU"/>
        </w:rPr>
        <w:t xml:space="preserve"> соответствующего</w:t>
      </w:r>
      <w:r w:rsidRPr="00AE3E94">
        <w:rPr>
          <w:b w:val="0"/>
          <w:sz w:val="28"/>
          <w:szCs w:val="28"/>
        </w:rPr>
        <w:t xml:space="preserve"> определения</w:t>
      </w:r>
      <w:r w:rsidRPr="00AE3E94">
        <w:rPr>
          <w:b w:val="0"/>
          <w:sz w:val="28"/>
          <w:szCs w:val="28"/>
          <w:lang w:val="ru-RU"/>
        </w:rPr>
        <w:t>.</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w:t>
      </w:r>
      <w:r w:rsidRPr="00AE3E94">
        <w:rPr>
          <w:rFonts w:ascii="Times New Roman" w:eastAsia="Calibri" w:hAnsi="Times New Roman"/>
          <w:sz w:val="28"/>
          <w:szCs w:val="28"/>
        </w:rPr>
        <w:lastRenderedPageBreak/>
        <w:t>либо с использованием иных средств связи, обеспечивающих фиксацию извещения или вызова.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Если по указанному в деле адресу лицо фактически не проживает, уведомление (извещение) могут быть направлены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Доставление будет считаться надлежащим образом, доставленным и достоверным, в случаях:</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извещения лица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Извещение (уведомление),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иным способом, позволяющим фиксировать (удостоверять) факт надлежащего доставления уведомления (извещения).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Любое другое уведомление (извещение) не может считаться достаточным для проведения процессуальных действий и принятия решений.</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делу процессуальном и ином документе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(адрес), будет считаться надлежащим и достаточным.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5.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6. Извещение (уведомление) должно содержать: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наименование и точный адрес суда;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время и место судебного заседания или проведения отдельного процессуального действия;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наименование административного дела, по которому производится извещение адресата;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указание лица, вызываемого или извещаемого в суд (фамилия, имя, отчество (если оно имеется) и место жительства лица либо наименование органа или юридического органа и его место нахождение, которому адресована извещение (уведомление), а также статус по делу;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 xml:space="preserve">5) указание о том, какие действия и к какому сроку вызываемое или извещаемое лицо вправе или обязано совершить;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6) указание на обязанность лица, принявшего извещение (уведомление) в связи с отсутствием адресата, при первой возможности вручить их адресату;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7) указание на последствия неявки в суд и на обязанность сообщения суду причин неявки;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8) подпись лица, направившего извещение (уведомление).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114</w:t>
      </w:r>
      <w:r w:rsidRPr="00AE3E94">
        <w:rPr>
          <w:b w:val="0"/>
          <w:sz w:val="28"/>
          <w:szCs w:val="28"/>
        </w:rPr>
        <w:t>.</w:t>
      </w:r>
      <w:r w:rsidRPr="00AE3E94">
        <w:rPr>
          <w:sz w:val="28"/>
          <w:szCs w:val="28"/>
        </w:rPr>
        <w:t xml:space="preserve"> Личная явка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1.Участники административного процесса обязаны явиться в суд.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Суд может распорядиться о личной явке в суд любого из участников.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2.Участники административного процесса вправе в письменной форме просить суд о рассмотрении административного дела в их отсутствие и направлении им копии судебного акта.</w:t>
      </w:r>
    </w:p>
    <w:p w:rsidR="001320C4" w:rsidRPr="00AE3E94" w:rsidRDefault="001320C4" w:rsidP="001320C4">
      <w:pPr>
        <w:autoSpaceDE w:val="0"/>
        <w:autoSpaceDN w:val="0"/>
        <w:adjustRightInd w:val="0"/>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115</w:t>
      </w:r>
      <w:r w:rsidRPr="00AE3E94">
        <w:rPr>
          <w:b w:val="0"/>
          <w:sz w:val="28"/>
          <w:szCs w:val="28"/>
        </w:rPr>
        <w:t>.</w:t>
      </w:r>
      <w:r w:rsidRPr="00AE3E94">
        <w:rPr>
          <w:sz w:val="28"/>
          <w:szCs w:val="28"/>
        </w:rPr>
        <w:t xml:space="preserve"> Рассмотрение дел в отсутствии лиц, явка которых обязательна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1.Неявка лиц, участвующих в деле, не является препятствием к проведению судебного заседания при условии их надлежащего  извещения.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В случае неявки лиц участие, которых признано судом обязательным, суд вправе применить к ним меры процессуального принуждения в соответствии с главой 23 настоящего Кодекса.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процессу новых участников административного дела.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116</w:t>
      </w:r>
      <w:r w:rsidRPr="00AE3E94">
        <w:rPr>
          <w:b w:val="0"/>
          <w:sz w:val="28"/>
          <w:szCs w:val="28"/>
        </w:rPr>
        <w:t>.</w:t>
      </w:r>
      <w:r w:rsidRPr="00AE3E94">
        <w:rPr>
          <w:sz w:val="28"/>
          <w:szCs w:val="28"/>
        </w:rPr>
        <w:t xml:space="preserve"> Пределы судебного разбирательства по административным делам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При определении предмета иска суд не связан с формулировкой исковых требований, текстом иска и документами, приложенными к нему или представленными позднее.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Суд не связан с заявленным основанием иска,  но не вправе выходить за пределы исковых требований.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установленные законодательством.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lastRenderedPageBreak/>
        <w:t xml:space="preserve">Статья </w:t>
      </w:r>
      <w:r w:rsidRPr="00AE3E94">
        <w:rPr>
          <w:b w:val="0"/>
          <w:sz w:val="28"/>
          <w:szCs w:val="28"/>
          <w:lang w:val="ru-RU"/>
        </w:rPr>
        <w:t>117</w:t>
      </w:r>
      <w:r w:rsidRPr="00AE3E94">
        <w:rPr>
          <w:b w:val="0"/>
          <w:sz w:val="28"/>
          <w:szCs w:val="28"/>
        </w:rPr>
        <w:t>.</w:t>
      </w:r>
      <w:r w:rsidRPr="00AE3E94">
        <w:rPr>
          <w:sz w:val="28"/>
          <w:szCs w:val="28"/>
        </w:rPr>
        <w:t xml:space="preserve"> Общие правила проведения судебного разбирательства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Судебное разбирательство заключается в последовательном прохождении следующих основных стадий: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подача иска;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действия суда по поступившему делу;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проведения предварительного слушания;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4) назначения судебного заседания;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5) проведения судебного заседания, которое состоит из  открытия судебного разбирательства, начала судебного разбирательства, выяснения позиции сторон, исследования обстоятельств дела, окончания рассмотрения дела по существу, судебные прения и реплики, удаления суда для вынесения судебного решения;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6) вынесение судебного решения и его оглашение.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Полномочия председательствующего,  порядок ведения судебного заседания, составления протокола, в том числе краткого, фиксации  судебного заседания, разрешения судом ходатайств определяются требованиями гражданского процессуального законодательства.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118</w:t>
      </w:r>
      <w:r w:rsidRPr="00AE3E94">
        <w:rPr>
          <w:b w:val="0"/>
          <w:sz w:val="28"/>
          <w:szCs w:val="28"/>
        </w:rPr>
        <w:t>.</w:t>
      </w:r>
      <w:r w:rsidRPr="00AE3E94">
        <w:rPr>
          <w:sz w:val="28"/>
          <w:szCs w:val="28"/>
        </w:rPr>
        <w:t xml:space="preserve"> Определение суда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По несложным вопросам суд выносит определение, не удаляясь из зала судебного заседания, которое заносится в протокол.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В определении, выносимом в виде отдельного процессуального документа, должны быть указаны: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дата и место вынесения определения;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наименование суда, вынесшего определение, состав суда и секретарь судебного заседания;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участники административного процесса и предмет спора;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вопрос, по которому выносится определение;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5) мотивы, по которым суд пришел к своим выводам, и ссылка на законы, которыми суд руководствовался;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6) процессуальное решение;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7) порядок и срок обжалования определения, если оно подлежит обжалованию.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5. При вынесении определения в ходе устного слушания определение либо его резолютивная часть оглашаются немедленно после вынесения. </w:t>
      </w:r>
      <w:r w:rsidRPr="00AE3E94">
        <w:rPr>
          <w:rFonts w:ascii="Times New Roman" w:eastAsia="Calibri" w:hAnsi="Times New Roman"/>
          <w:sz w:val="28"/>
          <w:szCs w:val="28"/>
        </w:rPr>
        <w:lastRenderedPageBreak/>
        <w:t xml:space="preserve">Определение в окончательной форме может быть изготовлено в срок не позднее пяти рабочих дней после оглашения его резолютивной части.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6. Суд выносит определения о возвращении иска по следующим основаниям: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истцом не соблюден установленный законом для данной категории дел порядок досудебного урегулирования спора;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иск не соответствует требованиям части второй, подпунктов 1), 2), 3) части восьмой статьи 131 настоящего Кодекса и будет установлена невозможность устранения недостатков до предварительного слушания;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заявление подано недееспособным лицом;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заявление подписано лицом, не имеющим полномочий на его подписание или его предъявление;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5) в производстве этого же или другого суда имеется дело по спору между теми же сторонами, о том же предмете и по тем же основаниям;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6) истцом отозван поданный иск;</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7) несмотря на требования суда, истец</w:t>
      </w:r>
      <w:r w:rsidRPr="00AE3E94">
        <w:rPr>
          <w:rFonts w:ascii="Times New Roman" w:hAnsi="Times New Roman"/>
          <w:sz w:val="28"/>
          <w:szCs w:val="28"/>
        </w:rPr>
        <w:t>, не просивший о разбирательстве дела в его отсутствие, не явился в суд по вторичному вызову;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8) лицо, в интересах которого возбуждено дело, не поддержало заявленного требования;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9) стороны заключили соглашение о примирении или медиации и оно утверждено судом;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10) не уплачена или не доплачена государственная пошлина в порядке, установленном  Гражданским процессуальным кодексом Республики Казахстан;</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11) дело не подлежит рассмотрению в порядке административного судопроизводства;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возвращении (прекращении) производства по делу в связи с отзывом иска либо утверждением судом соглашения о примирении или медиации;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13) после смерти гражданина, являющегося одной из сторон по делу, спорное правоотношение не допускает правопреемства;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14) организация, выступающая стороной по делу, ликвидирована с прекращением ее деятельности и отсутствием правопреемников;</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15) при отказе судом в восстановлении пропущенного срока на предъявление иска.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После устранения обстоятельств, послуживших основанием для возвращения иска, истец вправе повторно предъявить его в суд к тому же ответчику, по тем же предмету и основаниям.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7. Судом (судьей) выносятся следующие определения: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1) </w:t>
      </w:r>
      <w:r w:rsidRPr="00AE3E94">
        <w:rPr>
          <w:rFonts w:ascii="Times New Roman" w:eastAsia="Calibri" w:hAnsi="Times New Roman"/>
          <w:sz w:val="28"/>
          <w:szCs w:val="28"/>
        </w:rPr>
        <w:t>об изменения языка судопроизводства;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2) </w:t>
      </w:r>
      <w:r w:rsidRPr="00AE3E94">
        <w:rPr>
          <w:rFonts w:ascii="Times New Roman" w:eastAsia="Calibri" w:hAnsi="Times New Roman"/>
          <w:sz w:val="28"/>
          <w:szCs w:val="28"/>
        </w:rPr>
        <w:t>о разбирательстве дела в закрытом судебном заседании в отношении всего или части судебного разбирательства;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lastRenderedPageBreak/>
        <w:t xml:space="preserve">3) </w:t>
      </w:r>
      <w:r w:rsidRPr="00AE3E94">
        <w:rPr>
          <w:rFonts w:ascii="Times New Roman" w:eastAsia="Calibri" w:hAnsi="Times New Roman"/>
          <w:sz w:val="28"/>
          <w:szCs w:val="28"/>
        </w:rPr>
        <w:t>об отводе (самоотводе);</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4) </w:t>
      </w:r>
      <w:r w:rsidRPr="00AE3E94">
        <w:rPr>
          <w:rFonts w:ascii="Times New Roman" w:eastAsia="Calibri" w:hAnsi="Times New Roman"/>
          <w:sz w:val="28"/>
          <w:szCs w:val="28"/>
        </w:rPr>
        <w:t>о назначении предварительного слушания;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5) </w:t>
      </w:r>
      <w:r w:rsidRPr="00AE3E94">
        <w:rPr>
          <w:rFonts w:ascii="Times New Roman" w:eastAsia="Calibri" w:hAnsi="Times New Roman"/>
          <w:sz w:val="28"/>
          <w:szCs w:val="28"/>
        </w:rPr>
        <w:t>об отстранении представителя в административном судопроизводстве, в случаях установленных настоящим Кодексом;</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6) </w:t>
      </w:r>
      <w:r w:rsidRPr="00AE3E94">
        <w:rPr>
          <w:rFonts w:ascii="Times New Roman" w:eastAsia="Calibri" w:hAnsi="Times New Roman"/>
          <w:sz w:val="28"/>
          <w:szCs w:val="28"/>
        </w:rPr>
        <w:t>о судебном поручении;</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7) </w:t>
      </w:r>
      <w:r w:rsidRPr="00AE3E94">
        <w:rPr>
          <w:rFonts w:ascii="Times New Roman" w:eastAsia="Calibri" w:hAnsi="Times New Roman"/>
          <w:sz w:val="28"/>
          <w:szCs w:val="28"/>
        </w:rPr>
        <w:t>о назначении судебной экспертизы;</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8) </w:t>
      </w:r>
      <w:r w:rsidRPr="00AE3E94">
        <w:rPr>
          <w:rFonts w:ascii="Times New Roman" w:eastAsia="Calibri" w:hAnsi="Times New Roman"/>
          <w:sz w:val="28"/>
          <w:szCs w:val="28"/>
        </w:rPr>
        <w:t>о взыскании судебных издержек;</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9) </w:t>
      </w:r>
      <w:r w:rsidRPr="00AE3E94">
        <w:rPr>
          <w:rFonts w:ascii="Times New Roman" w:eastAsia="Calibri" w:hAnsi="Times New Roman"/>
          <w:sz w:val="28"/>
          <w:szCs w:val="28"/>
        </w:rPr>
        <w:t xml:space="preserve">о переходе с упрощенного </w:t>
      </w:r>
      <w:r>
        <w:rPr>
          <w:rFonts w:ascii="Times New Roman" w:eastAsia="Calibri" w:hAnsi="Times New Roman"/>
          <w:sz w:val="28"/>
          <w:szCs w:val="28"/>
        </w:rPr>
        <w:t xml:space="preserve">(письменного) в устное судебное </w:t>
      </w:r>
      <w:r w:rsidRPr="00AE3E94">
        <w:rPr>
          <w:rFonts w:ascii="Times New Roman" w:eastAsia="Calibri" w:hAnsi="Times New Roman"/>
          <w:sz w:val="28"/>
          <w:szCs w:val="28"/>
        </w:rPr>
        <w:t>разбирательство;</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10) </w:t>
      </w:r>
      <w:r w:rsidRPr="00AE3E94">
        <w:rPr>
          <w:rFonts w:ascii="Times New Roman" w:eastAsia="Calibri" w:hAnsi="Times New Roman"/>
          <w:sz w:val="28"/>
          <w:szCs w:val="28"/>
        </w:rPr>
        <w:t>о соединении или разъединении нескольких исковых требований;</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11) </w:t>
      </w:r>
      <w:r w:rsidRPr="00AE3E94">
        <w:rPr>
          <w:rFonts w:ascii="Times New Roman" w:eastAsia="Calibri" w:hAnsi="Times New Roman"/>
          <w:sz w:val="28"/>
          <w:szCs w:val="28"/>
        </w:rPr>
        <w:t>о назначении судебного заседания;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12) </w:t>
      </w:r>
      <w:r w:rsidRPr="00AE3E94">
        <w:rPr>
          <w:rFonts w:ascii="Times New Roman" w:eastAsia="Calibri" w:hAnsi="Times New Roman"/>
          <w:sz w:val="28"/>
          <w:szCs w:val="28"/>
        </w:rPr>
        <w:t xml:space="preserve">об уменьшении размера денежного взыскания или об освобождении, об отсрочке его уплаты;  </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13) </w:t>
      </w:r>
      <w:r w:rsidRPr="00AE3E94">
        <w:rPr>
          <w:rFonts w:ascii="Times New Roman" w:eastAsia="Calibri" w:hAnsi="Times New Roman"/>
          <w:sz w:val="28"/>
          <w:szCs w:val="28"/>
        </w:rPr>
        <w:t>об освобождении лица от оплаты юридической помощи и возмещения расходов,</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14 </w:t>
      </w:r>
      <w:r w:rsidRPr="00AE3E94">
        <w:rPr>
          <w:rFonts w:ascii="Times New Roman" w:eastAsia="Calibri" w:hAnsi="Times New Roman"/>
          <w:sz w:val="28"/>
          <w:szCs w:val="28"/>
        </w:rPr>
        <w:t>о рассмотрении замечаний на протокол, краткий протокол, содержание аудио-, видеозаписи;</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15) </w:t>
      </w:r>
      <w:r w:rsidRPr="00AE3E94">
        <w:rPr>
          <w:rFonts w:ascii="Times New Roman" w:eastAsia="Calibri" w:hAnsi="Times New Roman"/>
          <w:sz w:val="28"/>
          <w:szCs w:val="28"/>
        </w:rPr>
        <w:t>по результатам рассмотрения частной жалобы;</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16 </w:t>
      </w:r>
      <w:r w:rsidRPr="00AE3E94">
        <w:rPr>
          <w:rFonts w:ascii="Times New Roman" w:eastAsia="Calibri" w:hAnsi="Times New Roman"/>
          <w:sz w:val="28"/>
          <w:szCs w:val="28"/>
        </w:rPr>
        <w:t>о привлечении заинтересованного лица;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17) </w:t>
      </w:r>
      <w:r w:rsidRPr="00AE3E94">
        <w:rPr>
          <w:rFonts w:ascii="Times New Roman" w:eastAsia="Calibri" w:hAnsi="Times New Roman"/>
          <w:sz w:val="28"/>
          <w:szCs w:val="28"/>
        </w:rPr>
        <w:t>о возобновлении производства;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18) </w:t>
      </w:r>
      <w:r w:rsidRPr="00AE3E94">
        <w:rPr>
          <w:rFonts w:ascii="Times New Roman" w:eastAsia="Calibri" w:hAnsi="Times New Roman"/>
          <w:sz w:val="28"/>
          <w:szCs w:val="28"/>
        </w:rPr>
        <w:t>о замене ответчика;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19) </w:t>
      </w:r>
      <w:r w:rsidRPr="00AE3E94">
        <w:rPr>
          <w:rFonts w:ascii="Times New Roman" w:eastAsia="Calibri" w:hAnsi="Times New Roman"/>
          <w:sz w:val="28"/>
          <w:szCs w:val="28"/>
        </w:rPr>
        <w:t>об обеспечении доказательств;</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20) </w:t>
      </w:r>
      <w:r w:rsidRPr="00AE3E94">
        <w:rPr>
          <w:rFonts w:ascii="Times New Roman" w:eastAsia="Calibri" w:hAnsi="Times New Roman"/>
          <w:sz w:val="28"/>
          <w:szCs w:val="28"/>
        </w:rPr>
        <w:t>о передаче дела по подсудности;</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21) </w:t>
      </w:r>
      <w:r w:rsidRPr="00AE3E94">
        <w:rPr>
          <w:rFonts w:ascii="Times New Roman" w:eastAsia="Calibri" w:hAnsi="Times New Roman"/>
          <w:sz w:val="28"/>
          <w:szCs w:val="28"/>
        </w:rPr>
        <w:t>о получении  образцов;</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22) </w:t>
      </w:r>
      <w:r w:rsidRPr="00AE3E94">
        <w:rPr>
          <w:rFonts w:ascii="Times New Roman" w:eastAsia="Calibri" w:hAnsi="Times New Roman"/>
          <w:sz w:val="28"/>
          <w:szCs w:val="28"/>
        </w:rPr>
        <w:t>об обеспечении, замене и отмене иска;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23) </w:t>
      </w:r>
      <w:r w:rsidRPr="00AE3E94">
        <w:rPr>
          <w:rFonts w:ascii="Times New Roman" w:eastAsia="Calibri" w:hAnsi="Times New Roman"/>
          <w:sz w:val="28"/>
          <w:szCs w:val="28"/>
        </w:rPr>
        <w:t>о наложении денежного взыскания;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24) </w:t>
      </w:r>
      <w:r w:rsidRPr="00AE3E94">
        <w:rPr>
          <w:rFonts w:ascii="Times New Roman" w:eastAsia="Calibri" w:hAnsi="Times New Roman"/>
          <w:sz w:val="28"/>
          <w:szCs w:val="28"/>
        </w:rPr>
        <w:t>о внесении исправлении описок и явных арифметических ошибок;</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25) </w:t>
      </w:r>
      <w:r w:rsidRPr="00AE3E94">
        <w:rPr>
          <w:rFonts w:ascii="Times New Roman" w:eastAsia="Calibri" w:hAnsi="Times New Roman"/>
          <w:sz w:val="28"/>
          <w:szCs w:val="28"/>
        </w:rPr>
        <w:t>об отказе в вынесении дополнительного решения;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26) </w:t>
      </w:r>
      <w:r w:rsidRPr="00AE3E94">
        <w:rPr>
          <w:rFonts w:ascii="Times New Roman" w:eastAsia="Calibri" w:hAnsi="Times New Roman"/>
          <w:sz w:val="28"/>
          <w:szCs w:val="28"/>
        </w:rPr>
        <w:t>об отсрочке или рассрочке исполнения решения, об изменении способа и порядка его исполнения;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27) </w:t>
      </w:r>
      <w:r w:rsidRPr="00AE3E94">
        <w:rPr>
          <w:rFonts w:ascii="Times New Roman" w:eastAsia="Calibri" w:hAnsi="Times New Roman"/>
          <w:sz w:val="28"/>
          <w:szCs w:val="28"/>
        </w:rPr>
        <w:t>об индексации присужденных сумм;</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28) </w:t>
      </w:r>
      <w:r w:rsidRPr="00AE3E94">
        <w:rPr>
          <w:rFonts w:ascii="Times New Roman" w:eastAsia="Calibri" w:hAnsi="Times New Roman"/>
          <w:sz w:val="28"/>
          <w:szCs w:val="28"/>
        </w:rPr>
        <w:t>о процессуальном правопреемстве;</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29) </w:t>
      </w:r>
      <w:r w:rsidRPr="00AE3E94">
        <w:rPr>
          <w:rFonts w:ascii="Times New Roman" w:eastAsia="Calibri" w:hAnsi="Times New Roman"/>
          <w:sz w:val="28"/>
          <w:szCs w:val="28"/>
        </w:rPr>
        <w:t>о выдаче дубликата исполнительного листа;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30 </w:t>
      </w:r>
      <w:r w:rsidRPr="00AE3E94">
        <w:rPr>
          <w:rFonts w:ascii="Times New Roman" w:eastAsia="Calibri" w:hAnsi="Times New Roman"/>
          <w:sz w:val="28"/>
          <w:szCs w:val="28"/>
        </w:rPr>
        <w:t xml:space="preserve">о немедленном исполнении решения; </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31 </w:t>
      </w:r>
      <w:r w:rsidRPr="00AE3E94">
        <w:rPr>
          <w:rFonts w:ascii="Times New Roman" w:eastAsia="Calibri" w:hAnsi="Times New Roman"/>
          <w:sz w:val="28"/>
          <w:szCs w:val="28"/>
        </w:rPr>
        <w:t>о повороте исполнения решения;</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32) </w:t>
      </w:r>
      <w:r w:rsidRPr="00AE3E94">
        <w:rPr>
          <w:rFonts w:ascii="Times New Roman" w:eastAsia="Calibri" w:hAnsi="Times New Roman"/>
          <w:sz w:val="28"/>
          <w:szCs w:val="28"/>
        </w:rPr>
        <w:t>об отмене приостановления административного акта;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33) </w:t>
      </w:r>
      <w:r w:rsidRPr="00AE3E94">
        <w:rPr>
          <w:rFonts w:ascii="Times New Roman" w:eastAsia="Calibri" w:hAnsi="Times New Roman"/>
          <w:sz w:val="28"/>
          <w:szCs w:val="28"/>
        </w:rPr>
        <w:t>о возвращении апелляционной и кассационных жалоб;</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34) </w:t>
      </w:r>
      <w:r w:rsidRPr="00AE3E94">
        <w:rPr>
          <w:rFonts w:ascii="Times New Roman" w:eastAsia="Calibri" w:hAnsi="Times New Roman"/>
          <w:sz w:val="28"/>
          <w:szCs w:val="28"/>
        </w:rPr>
        <w:t>о приостановлении производства;</w:t>
      </w:r>
    </w:p>
    <w:p w:rsidR="001320C4" w:rsidRPr="00AE3E94" w:rsidRDefault="001320C4" w:rsidP="001320C4">
      <w:pPr>
        <w:autoSpaceDE w:val="0"/>
        <w:autoSpaceDN w:val="0"/>
        <w:adjustRightInd w:val="0"/>
        <w:spacing w:after="0" w:line="240" w:lineRule="auto"/>
        <w:ind w:left="709"/>
        <w:jc w:val="both"/>
        <w:rPr>
          <w:rFonts w:ascii="Times New Roman" w:eastAsia="Calibri" w:hAnsi="Times New Roman"/>
          <w:sz w:val="28"/>
          <w:szCs w:val="28"/>
        </w:rPr>
      </w:pPr>
      <w:r>
        <w:rPr>
          <w:rFonts w:ascii="Times New Roman" w:eastAsia="Calibri" w:hAnsi="Times New Roman"/>
          <w:sz w:val="28"/>
          <w:szCs w:val="28"/>
        </w:rPr>
        <w:t xml:space="preserve">35) </w:t>
      </w:r>
      <w:r w:rsidRPr="00AE3E94">
        <w:rPr>
          <w:rFonts w:ascii="Times New Roman" w:eastAsia="Calibri" w:hAnsi="Times New Roman"/>
          <w:sz w:val="28"/>
          <w:szCs w:val="28"/>
        </w:rPr>
        <w:t>об отказе в ускорении рассмотрения дела.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Определения, предусмотренные подпунктами 11)-15) части шестой настоящей статьи могут быть обжалованы как в апелляционном,  так и кассационном порядке.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Определения, предусмотренные подпунктами 1)-9) части шестой и подпунктами 19) - 35) части седьмой настоящей статьи могут быть </w:t>
      </w:r>
      <w:r w:rsidRPr="00AE3E94">
        <w:rPr>
          <w:rFonts w:ascii="Times New Roman" w:eastAsia="Calibri" w:hAnsi="Times New Roman"/>
          <w:sz w:val="28"/>
          <w:szCs w:val="28"/>
        </w:rPr>
        <w:lastRenderedPageBreak/>
        <w:t>обжалованы в вышестоящий суд, решение которого является окончательным и обжалованию не подлежит.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Прочие определения, предусмотренные подпунктами 1)-18) части седьмой настоящей статьи  обжалованию, опротестованию не подлежат, но возражения против них могут быть включены в апелляционную или кассационную жалобу.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8. Частные определения в порядке административного судопроизводства  судом не выносятся.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119</w:t>
      </w:r>
      <w:r w:rsidRPr="00AE3E94">
        <w:rPr>
          <w:b w:val="0"/>
          <w:sz w:val="28"/>
          <w:szCs w:val="28"/>
        </w:rPr>
        <w:t>.</w:t>
      </w:r>
      <w:r w:rsidRPr="00AE3E94">
        <w:rPr>
          <w:sz w:val="28"/>
          <w:szCs w:val="28"/>
        </w:rPr>
        <w:t xml:space="preserve"> Преюдиция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Вступившее в законную силу решение суда по административному делу обязательно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решению суда и других судебных актов суда в апелляционном и  кассационном порядке.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120</w:t>
      </w:r>
      <w:r w:rsidRPr="00AE3E94">
        <w:rPr>
          <w:b w:val="0"/>
          <w:sz w:val="28"/>
          <w:szCs w:val="28"/>
        </w:rPr>
        <w:t>.</w:t>
      </w:r>
      <w:r w:rsidRPr="00AE3E94">
        <w:rPr>
          <w:sz w:val="28"/>
          <w:szCs w:val="28"/>
        </w:rPr>
        <w:t xml:space="preserve"> Примирительные процедуры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Стороны на основании взаимных уступок могут полностью или частично окончить дело путем заключения соглашения о примирении или медиации на всех стадиях (этапах) административного процесса до удаления суда для вынесения решения.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Примирение сторон допускается  при наличии у ответчика административного усмотрения.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Медиация в суде проводится в соответствии с законодательством Республики Казахстан и с особенностями, установленными настоящим Кодексом.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Соглашение о примирении или медиации заключается в письменной форме и подписывается сторонами или их представителями.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Соглашение о примирении или медиации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5. Ходатайство сторон об утверждении соглашения о примирении или медиации рассматривается судом в судебном заседании или на предварительном слушании.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По результатам рассмотрения ходатайства об утверждении соглашения о примирении или медиации суд выносит определение об утверждении такого соглашения либо об отказе.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6. При утверждении судом соглашения сторон о примирении или медиации судом выносится определение о возвращении иска полностью или в соответствующей части.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7. Соглашение о примирении или медиации,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8. Суд вправе рекомендовать сторонам условия соглашения о примирении или судебной медиации.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9. Суд не утверждает соглашение о примирении или медиации, если его условия противоречат закону или нарушают права и законные интересы других лиц либо затрагивают общественный порядок и общественную безопасность.</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10.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121</w:t>
      </w:r>
      <w:r w:rsidRPr="00AE3E94">
        <w:rPr>
          <w:b w:val="0"/>
          <w:sz w:val="28"/>
          <w:szCs w:val="28"/>
        </w:rPr>
        <w:t>.</w:t>
      </w:r>
      <w:r w:rsidRPr="00AE3E94">
        <w:rPr>
          <w:sz w:val="28"/>
          <w:szCs w:val="28"/>
        </w:rPr>
        <w:t xml:space="preserve"> Особенности судебной медиации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1.Для проведения медиации в суде первой инстанции дело передается  другому судье, который утверждает соглашение о медиации.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По ходатайству сторон медиация может быть проведена судьей, в производстве которого находится дело.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Для проведения медиации в суде апелляционной инстанции дело передается, как правило, одному из судей коллегиального состава суда.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Судья, который проводит медиацию, назначает день проведения медиации и извещает стороны о времени и месте ее проведения.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 вправе вызвать на медиацию других лиц, если их участие будет способствовать урегулированию спора (конфликта).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При обсуждении условий соглашения о медиации протокол не ведется.</w:t>
      </w:r>
    </w:p>
    <w:p w:rsidR="001320C4" w:rsidRPr="00AE3E94" w:rsidRDefault="001320C4" w:rsidP="001320C4">
      <w:pPr>
        <w:tabs>
          <w:tab w:val="left" w:pos="426"/>
        </w:tabs>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122</w:t>
      </w:r>
      <w:r w:rsidRPr="00AE3E94">
        <w:rPr>
          <w:b w:val="0"/>
          <w:sz w:val="28"/>
          <w:szCs w:val="28"/>
        </w:rPr>
        <w:t>.</w:t>
      </w:r>
      <w:r w:rsidRPr="00AE3E94">
        <w:rPr>
          <w:sz w:val="28"/>
          <w:szCs w:val="28"/>
        </w:rPr>
        <w:t xml:space="preserve"> Судебные расходы по административным делам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 Вопросы по распределению судебных расходов рассматриваются по правилам Гражданского процессуального кодекса Республики Казахстан.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Судебные расходы при возвращении иска по основаниям, предусмотренным подпунктами 11) - 14) части шестой статьи 118 настоящего Кодекса не возмещаются.</w:t>
      </w:r>
    </w:p>
    <w:p w:rsidR="001320C4" w:rsidRPr="00AE3E94" w:rsidRDefault="001320C4" w:rsidP="001320C4">
      <w:pPr>
        <w:tabs>
          <w:tab w:val="left" w:pos="426"/>
        </w:tabs>
        <w:spacing w:after="0" w:line="240" w:lineRule="auto"/>
        <w:ind w:firstLine="709"/>
        <w:jc w:val="both"/>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19</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Меры процессуального принуждения</w:t>
      </w:r>
    </w:p>
    <w:p w:rsidR="001320C4" w:rsidRPr="00AE3E94" w:rsidRDefault="001320C4" w:rsidP="001320C4">
      <w:pPr>
        <w:tabs>
          <w:tab w:val="left" w:pos="426"/>
        </w:tabs>
        <w:spacing w:after="0" w:line="240" w:lineRule="auto"/>
        <w:ind w:firstLine="709"/>
        <w:jc w:val="center"/>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123</w:t>
      </w:r>
      <w:r w:rsidRPr="00AE3E94">
        <w:rPr>
          <w:b w:val="0"/>
          <w:sz w:val="28"/>
          <w:szCs w:val="28"/>
        </w:rPr>
        <w:t>.</w:t>
      </w:r>
      <w:r w:rsidRPr="00AE3E94">
        <w:rPr>
          <w:sz w:val="28"/>
          <w:szCs w:val="28"/>
        </w:rPr>
        <w:t xml:space="preserve"> Меры процессуального принуждения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 xml:space="preserve">К мерам процессуального принуждения относятся: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замечание;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удаление из зала судебного заседания;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денежное взыскание.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124</w:t>
      </w:r>
      <w:r w:rsidRPr="00AE3E94">
        <w:rPr>
          <w:b w:val="0"/>
          <w:sz w:val="28"/>
          <w:szCs w:val="28"/>
        </w:rPr>
        <w:t>.</w:t>
      </w:r>
      <w:r w:rsidRPr="00AE3E94">
        <w:rPr>
          <w:sz w:val="28"/>
          <w:szCs w:val="28"/>
        </w:rPr>
        <w:t xml:space="preserve"> Основания и порядок применения мер процессуального принуждения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Применение мер процессуального принуждения, предусмотренных подпунктами 1) и 2) статьи 123 настоящего Кодекса, заносится в протокол судебного заседания.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О применении мер процессуального принуждения, предусмотренных подпунктами 3) статьи 123 настоящего Кодекса, суд выносит определение.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1320C4" w:rsidRPr="00AE3E94" w:rsidRDefault="001320C4" w:rsidP="001320C4">
      <w:pPr>
        <w:tabs>
          <w:tab w:val="left" w:pos="426"/>
        </w:tabs>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125</w:t>
      </w:r>
      <w:r w:rsidRPr="00AE3E94">
        <w:rPr>
          <w:b w:val="0"/>
          <w:sz w:val="28"/>
          <w:szCs w:val="28"/>
        </w:rPr>
        <w:t>.</w:t>
      </w:r>
      <w:r w:rsidRPr="00AE3E94">
        <w:rPr>
          <w:sz w:val="28"/>
          <w:szCs w:val="28"/>
        </w:rPr>
        <w:t xml:space="preserve"> Замечание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126</w:t>
      </w:r>
      <w:r w:rsidRPr="00AE3E94">
        <w:rPr>
          <w:b w:val="0"/>
          <w:sz w:val="28"/>
          <w:szCs w:val="28"/>
        </w:rPr>
        <w:t>.</w:t>
      </w:r>
      <w:r w:rsidRPr="00AE3E94">
        <w:rPr>
          <w:sz w:val="28"/>
          <w:szCs w:val="28"/>
        </w:rPr>
        <w:t xml:space="preserve"> Удаление из зала судебного заседания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В случае нарушения лицами, участвующими в административном процессе, порядка в зале судебного заседании после объявления ему замечания председательствующий вправе удалить его на весь период рассмотрения административного дела или на его часть.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1320C4" w:rsidRPr="00AE3E94" w:rsidRDefault="001320C4" w:rsidP="001320C4">
      <w:pPr>
        <w:tabs>
          <w:tab w:val="left" w:pos="426"/>
        </w:tabs>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127</w:t>
      </w:r>
      <w:r w:rsidRPr="00AE3E94">
        <w:rPr>
          <w:b w:val="0"/>
          <w:sz w:val="28"/>
          <w:szCs w:val="28"/>
        </w:rPr>
        <w:t>.</w:t>
      </w:r>
      <w:r w:rsidRPr="00AE3E94">
        <w:rPr>
          <w:sz w:val="28"/>
          <w:szCs w:val="28"/>
        </w:rPr>
        <w:t xml:space="preserve"> Денежное взыскание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Суд налагает денежное взыскание в случаях, установленных настоящим Кодексом.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2. Денежное взыскание налагается в размере от десяти до ста месячных расчетных показателей и взыскивается с физического, должностного лица, юридического лица либо его представителя. О наложении денежного взыскания суд выносит определение, копия которого вручается лицу, на которое налагается денежное взыскание.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За невыполнение требования, запроса суда, неявку в суд лица, участвующего в деле, несвоевременное извещение суда, несвоевременное представление отзыва суд налагает денежное взыскание в размере десяти месячных расчетных показателей.</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За неисполнение решения суда, определения суда об утверждении соглашения сторон о примирении или медиации суд налагает денежное взыскание в размере пятидесяти месячных расчетных показателей с указанием в определении срока, не превышающего одного месяца, в течение которого решение суда подлежит исполнению.</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4. Уплата денежного взыскания осуществляется в течение пяти рабочих дней со дня вручения определения и взыскивается в доход республиканского бюджета.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5.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Заявление рассматривается в судебном заседании с вызовом заявителя.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6. При наложении денежного взыскания суд вправе отсрочить или рассрочить исполнение определения на срок до двух месяцев.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7. При неисполнении требования, запроса суда или решения суда, указанных в части третьей настоящей статьи, после наложения денежного взыскания, суд вправе наложить на лицо повторное денежное взыскание в размере, увеличенном на десять месячных расчетных показателей.</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20</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 xml:space="preserve"> Доказательства и доказывания</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128</w:t>
      </w:r>
      <w:r w:rsidRPr="00AE3E94">
        <w:rPr>
          <w:b w:val="0"/>
          <w:sz w:val="28"/>
          <w:szCs w:val="28"/>
        </w:rPr>
        <w:t>.</w:t>
      </w:r>
      <w:r w:rsidRPr="00AE3E94">
        <w:rPr>
          <w:sz w:val="28"/>
          <w:szCs w:val="28"/>
        </w:rPr>
        <w:t xml:space="preserve"> Порядок и особенности правового регулирования доказательств и процесса  доказывания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Порядок правового регулирования доказательств, фактических данных недопустимых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129</w:t>
      </w:r>
      <w:r w:rsidRPr="00AE3E94">
        <w:rPr>
          <w:b w:val="0"/>
          <w:sz w:val="28"/>
          <w:szCs w:val="28"/>
        </w:rPr>
        <w:t>.</w:t>
      </w:r>
      <w:r w:rsidRPr="00AE3E94">
        <w:rPr>
          <w:sz w:val="28"/>
          <w:szCs w:val="28"/>
        </w:rPr>
        <w:t xml:space="preserve"> Обязанность доказывания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2.Бремя доказывания несет: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по иску об оспаривании — ответчик, принявший обременительный административный акт;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по иску о принуждении — ответчик в части фактов, ставших основанием для отказа в принятии испрашиваемого административного акта, и истца в части фактов, которыми обосновывается принятие благоприятного для него административного акта.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b/>
          <w:bCs/>
          <w:sz w:val="28"/>
          <w:szCs w:val="28"/>
        </w:rPr>
      </w:pPr>
      <w:r w:rsidRPr="00AE3E94">
        <w:rPr>
          <w:rFonts w:ascii="Times New Roman" w:eastAsia="Calibri" w:hAnsi="Times New Roman"/>
          <w:sz w:val="28"/>
          <w:szCs w:val="28"/>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по иску о совершении действия — ответчик в части фактов, которые явились основанием для отказа в совершении испрашиваемого действия (бездействия) и истца в части благоприятных для него фактов;</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по иску о признании: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истец в части фактов, подтверждающих наличие или отсутствие какого-либо правоотношения;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ответчик в части фактов, опровергающих недействительность административного акта;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ответчик в части фактов, обосновывающих правомерность обременяющего административного акта,  не имеющего юридической силы, а также какого-либо совершенного действия (бездействия).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hAnsi="Times New Roman"/>
          <w:sz w:val="28"/>
          <w:szCs w:val="28"/>
        </w:rPr>
        <w:t xml:space="preserve">3. Ответчик может </w:t>
      </w:r>
      <w:r w:rsidRPr="00AE3E94">
        <w:rPr>
          <w:rFonts w:ascii="Times New Roman" w:eastAsia="Calibri" w:hAnsi="Times New Roman"/>
          <w:sz w:val="28"/>
          <w:szCs w:val="28"/>
        </w:rPr>
        <w:t>ссылаться лишь на те обоснования, которые упомянуты в административном акте.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4. Если после исследования всех доказательств остается недоказанным какой-либо факт, обусловливающий исход дела, то его отрицательные последствия несет сторона, несущая бремя доказывания этого факта.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rFonts w:eastAsia="Calibri"/>
          <w:sz w:val="28"/>
          <w:szCs w:val="28"/>
        </w:rPr>
      </w:pPr>
      <w:r w:rsidRPr="00AE3E94">
        <w:rPr>
          <w:b w:val="0"/>
          <w:sz w:val="28"/>
          <w:szCs w:val="28"/>
        </w:rPr>
        <w:t xml:space="preserve">Статья </w:t>
      </w:r>
      <w:r w:rsidRPr="00AE3E94">
        <w:rPr>
          <w:b w:val="0"/>
          <w:sz w:val="28"/>
          <w:szCs w:val="28"/>
          <w:lang w:val="ru-RU"/>
        </w:rPr>
        <w:t>130</w:t>
      </w:r>
      <w:r w:rsidRPr="00AE3E94">
        <w:rPr>
          <w:b w:val="0"/>
          <w:sz w:val="28"/>
          <w:szCs w:val="28"/>
        </w:rPr>
        <w:t>.</w:t>
      </w:r>
      <w:r w:rsidRPr="00AE3E94">
        <w:rPr>
          <w:sz w:val="28"/>
          <w:szCs w:val="28"/>
        </w:rPr>
        <w:t xml:space="preserve"> Особенности доказывания</w:t>
      </w:r>
    </w:p>
    <w:p w:rsidR="001320C4" w:rsidRPr="00AE3E94" w:rsidRDefault="001320C4" w:rsidP="001320C4">
      <w:pPr>
        <w:numPr>
          <w:ilvl w:val="0"/>
          <w:numId w:val="5"/>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AE3E94">
        <w:rPr>
          <w:rFonts w:ascii="Times New Roman" w:eastAsia="Calibri" w:hAnsi="Times New Roman"/>
          <w:color w:val="000000"/>
          <w:sz w:val="28"/>
          <w:szCs w:val="28"/>
        </w:rPr>
        <w:t>Суд обязан оказывать содействие в устранении формальных ошибок, уточнении неясных выражений, подаче ходатайств по существу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дела на всех стадиях процесса.</w:t>
      </w:r>
    </w:p>
    <w:p w:rsidR="001320C4" w:rsidRPr="00AE3E94" w:rsidRDefault="001320C4" w:rsidP="001320C4">
      <w:pPr>
        <w:numPr>
          <w:ilvl w:val="0"/>
          <w:numId w:val="5"/>
        </w:numPr>
        <w:autoSpaceDE w:val="0"/>
        <w:autoSpaceDN w:val="0"/>
        <w:adjustRightInd w:val="0"/>
        <w:spacing w:after="0" w:line="240" w:lineRule="auto"/>
        <w:ind w:left="0" w:firstLine="709"/>
        <w:jc w:val="both"/>
        <w:rPr>
          <w:rFonts w:ascii="Times New Roman" w:eastAsia="Calibri" w:hAnsi="Times New Roman"/>
          <w:sz w:val="28"/>
          <w:szCs w:val="28"/>
        </w:rPr>
      </w:pPr>
      <w:r w:rsidRPr="00AE3E94">
        <w:rPr>
          <w:rFonts w:ascii="Times New Roman" w:eastAsia="Calibri" w:hAnsi="Times New Roman"/>
          <w:sz w:val="28"/>
          <w:szCs w:val="28"/>
        </w:rPr>
        <w:t xml:space="preserve">Если представленные участниками административного процесса доказательства являются недостаточными, суд собирает их по собственной инициативе.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Суд не связан заявлением стороны о допустимости доказательств, которое разрешается при вынесении окончательного решения.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lastRenderedPageBreak/>
        <w:t xml:space="preserve">3. Участники административного процесса обязаны предоставлять истребуемые судом документы, а также необходимые сведения.  Суд может потребовать эти документы к определенному сроку.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К данным документам участники обязаны приложить электронные документы, документы либо выписки из них  на которые они ссылаются. </w:t>
      </w:r>
    </w:p>
    <w:p w:rsidR="001320C4" w:rsidRPr="00AE3E94" w:rsidRDefault="001320C4" w:rsidP="001320C4">
      <w:pPr>
        <w:spacing w:after="0" w:line="240" w:lineRule="auto"/>
        <w:ind w:firstLine="708"/>
        <w:jc w:val="both"/>
        <w:rPr>
          <w:rFonts w:ascii="Times New Roman" w:eastAsia="Calibri" w:hAnsi="Times New Roman"/>
          <w:sz w:val="28"/>
          <w:szCs w:val="28"/>
        </w:rPr>
      </w:pPr>
      <w:r w:rsidRPr="00AE3E94">
        <w:rPr>
          <w:rFonts w:ascii="Times New Roman" w:hAnsi="Times New Roman"/>
          <w:sz w:val="28"/>
          <w:szCs w:val="28"/>
        </w:rPr>
        <w:t xml:space="preserve">4. </w:t>
      </w:r>
      <w:r w:rsidRPr="00AE3E94">
        <w:rPr>
          <w:rFonts w:ascii="Times New Roman" w:eastAsia="Calibri" w:hAnsi="Times New Roman"/>
          <w:sz w:val="28"/>
          <w:szCs w:val="28"/>
        </w:rPr>
        <w:t xml:space="preserve">Стороны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статьи 129 настоящего Кодекса.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5. В случае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статьей 127 настоящего Кодекса.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6. </w:t>
      </w:r>
      <w:r w:rsidRPr="00AE3E94">
        <w:rPr>
          <w:rFonts w:ascii="Times New Roman" w:eastAsia="Calibri" w:hAnsi="Times New Roman"/>
          <w:sz w:val="28"/>
          <w:szCs w:val="28"/>
        </w:rPr>
        <w:t xml:space="preserve">В случае если раскрытие содержания данных документов или актов может причинить ущерб охраняемым законом интересам либо если они содержат сведения, составляющие государственные секреты </w:t>
      </w:r>
      <w:r w:rsidRPr="00AE3E94">
        <w:rPr>
          <w:rFonts w:ascii="Times New Roman" w:hAnsi="Times New Roman"/>
          <w:sz w:val="28"/>
          <w:szCs w:val="28"/>
        </w:rPr>
        <w:t>или иную охраняемую законом тайну</w:t>
      </w:r>
      <w:r w:rsidRPr="00AE3E94">
        <w:rPr>
          <w:rFonts w:ascii="Times New Roman" w:eastAsia="Calibri" w:hAnsi="Times New Roman"/>
          <w:sz w:val="28"/>
          <w:szCs w:val="28"/>
        </w:rPr>
        <w:t>, суд выносит определение об исследовании данных документов или актов, а также сведений в закрытом судебном заседании.</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21</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 xml:space="preserve"> Административный иск. Его виды</w:t>
      </w:r>
    </w:p>
    <w:p w:rsidR="001320C4" w:rsidRPr="00AE3E94" w:rsidRDefault="001320C4" w:rsidP="001320C4">
      <w:pPr>
        <w:pStyle w:val="a6"/>
        <w:shd w:val="clear" w:color="auto" w:fill="FFFFFF"/>
        <w:spacing w:after="0" w:line="240" w:lineRule="auto"/>
        <w:ind w:firstLine="720"/>
        <w:jc w:val="both"/>
        <w:textAlignment w:val="baseline"/>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131</w:t>
      </w:r>
      <w:r w:rsidRPr="00AE3E94">
        <w:rPr>
          <w:b w:val="0"/>
          <w:sz w:val="28"/>
          <w:szCs w:val="28"/>
        </w:rPr>
        <w:t xml:space="preserve"> .</w:t>
      </w:r>
      <w:r w:rsidRPr="00AE3E94">
        <w:rPr>
          <w:sz w:val="28"/>
          <w:szCs w:val="28"/>
        </w:rPr>
        <w:t xml:space="preserve"> Административный иск, его форма и содержание </w:t>
      </w:r>
    </w:p>
    <w:p w:rsidR="001320C4" w:rsidRPr="00AE3E94" w:rsidRDefault="001320C4" w:rsidP="001320C4">
      <w:pPr>
        <w:pStyle w:val="a6"/>
        <w:shd w:val="clear" w:color="auto" w:fill="FFFFFF"/>
        <w:spacing w:after="0" w:line="240" w:lineRule="auto"/>
        <w:ind w:left="708" w:firstLine="1"/>
        <w:jc w:val="both"/>
        <w:textAlignment w:val="baseline"/>
        <w:rPr>
          <w:rFonts w:ascii="Times New Roman" w:hAnsi="Times New Roman"/>
          <w:sz w:val="28"/>
          <w:szCs w:val="28"/>
        </w:rPr>
      </w:pPr>
      <w:r w:rsidRPr="00AE3E94">
        <w:rPr>
          <w:rFonts w:ascii="Times New Roman" w:hAnsi="Times New Roman"/>
          <w:sz w:val="28"/>
          <w:szCs w:val="28"/>
        </w:rPr>
        <w:t>1. В административном суде дело возбуждается на основании иска. Исками, подаваемыми в суд, являются:</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1) иск об оспаривании;</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2) иск о принуждении;</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3) иск о совершении действий;</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4) иск о признании.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2. Иск подается в суд в письменной форме либо в форме электронного документа, удостоверенный электронной цифровой подписью истца и (или) его представителя.</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В иске должно быть указано: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1) наименование суда, в который подается иск;</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2) фамилия, имя и отчество (при его наличии)  истца, если истцом является физическое лицо, его место жительство,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наименование истца, если истцом является юридическое лицо или иная организация, место их нахождения, бизнес-идентификационный номер и банковские реквизиты;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lastRenderedPageBreak/>
        <w:t>3) полное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сведения об абонентском номере сотовой связи и электронном адресе ответчика, если они известны истцу;</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5) сведения о соблюдении досудебного порядка обращения к ответчику, если это установлено законодательными актами;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6) перечень документов и других прилагаемых материалов (при наличии).</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3. В иске, как правило, также указывается:</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1) обоснованное мнение истца о нарушении ответчиком его прав и законных интересов, об установлении препятствий к их осуществлению,  либо незаконном наложении на него какой-либо обязанности;</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4. В подтверждение обстоятельств, которыми обосновываются исковые требования, истец предоставляет доказательства, а в случае невозможности — указывает доказательства, которые не может самостоятельно предоставить, с указанием соответствующих причин.</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6. В случае обращения прокурора в интересах гражданина в иске должно содержаться обоснование причин невозможности предъявления иска самим лицом.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7.Документы,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8. К иску прилагаются: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1) копии иска и приложенных к нему документов по числу участников административного процесса;</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2) документ, подтверждающий уплату государственной пошлины;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3) доверенность или иной документ, удостоверяющий полномочия представителя; </w:t>
      </w:r>
    </w:p>
    <w:p w:rsidR="001320C4" w:rsidRPr="00AE3E94" w:rsidRDefault="001320C4" w:rsidP="001320C4">
      <w:pPr>
        <w:pStyle w:val="a6"/>
        <w:shd w:val="clear" w:color="auto" w:fill="FFFFFF"/>
        <w:tabs>
          <w:tab w:val="left" w:pos="1701"/>
        </w:tabs>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lastRenderedPageBreak/>
        <w:t>4) документы, подтверждающие обстоятельства, на которых истец основывает свои требования, копии этих документов по числу ответчиком;</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5) документы, подтверждающие соблюдение досудебного порядка урегулирования спора, если этот порядок установлен законодательными актами;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6) копии устава, свидетельства или справки о государственной регистрации, если иск предъявлен юридическим лицом и другие документы;</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статьи 102 настоящего Кодекса.</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132</w:t>
      </w:r>
      <w:r w:rsidRPr="00AE3E94">
        <w:rPr>
          <w:rFonts w:eastAsia="Calibri"/>
          <w:b w:val="0"/>
          <w:sz w:val="28"/>
          <w:szCs w:val="28"/>
        </w:rPr>
        <w:t>.</w:t>
      </w:r>
      <w:r w:rsidRPr="00AE3E94">
        <w:rPr>
          <w:rFonts w:eastAsia="Calibri"/>
          <w:sz w:val="28"/>
          <w:szCs w:val="28"/>
        </w:rPr>
        <w:t xml:space="preserve"> Иск об оспаривании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При нарушении обременяющим административным актом прав и законных интересов истца, он вправе предъявить иск об оспаривании с требованием  отменить акт полностью или в какой-либо его части.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133</w:t>
      </w:r>
      <w:r w:rsidRPr="00AE3E94">
        <w:rPr>
          <w:rFonts w:eastAsia="Calibri"/>
          <w:b w:val="0"/>
          <w:sz w:val="28"/>
          <w:szCs w:val="28"/>
        </w:rPr>
        <w:t>.</w:t>
      </w:r>
      <w:r w:rsidRPr="00AE3E94">
        <w:rPr>
          <w:rFonts w:eastAsia="Calibri"/>
          <w:sz w:val="28"/>
          <w:szCs w:val="28"/>
          <w:lang w:val="ru-RU"/>
        </w:rPr>
        <w:t xml:space="preserve"> </w:t>
      </w:r>
      <w:r w:rsidRPr="00AE3E94">
        <w:rPr>
          <w:rFonts w:eastAsia="Calibri"/>
          <w:sz w:val="28"/>
          <w:szCs w:val="28"/>
        </w:rPr>
        <w:t>Иск о принуждении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По иску о принуждении истец может потребовать принять благоприятный административный акт, в принятии которого было отказано либо не принятого по причине бездействия административного органа.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В таких случаях отдельного требования об оспаривании отказа не требуется.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Иск о принуждении может содержать требование об обязанности ответчика не принимать обременяющий административный акт.</w:t>
      </w:r>
    </w:p>
    <w:p w:rsidR="001320C4" w:rsidRPr="00AE3E94" w:rsidRDefault="001320C4" w:rsidP="001320C4">
      <w:pPr>
        <w:autoSpaceDE w:val="0"/>
        <w:autoSpaceDN w:val="0"/>
        <w:adjustRightInd w:val="0"/>
        <w:spacing w:after="0" w:line="240" w:lineRule="auto"/>
        <w:jc w:val="both"/>
        <w:rPr>
          <w:rFonts w:ascii="Times New Roman" w:eastAsia="Calibri" w:hAnsi="Times New Roman"/>
          <w:b/>
          <w:bCs/>
          <w:sz w:val="28"/>
          <w:szCs w:val="28"/>
        </w:rPr>
      </w:pPr>
    </w:p>
    <w:p w:rsidR="001320C4" w:rsidRPr="00AE3E94" w:rsidRDefault="001320C4" w:rsidP="001320C4">
      <w:pPr>
        <w:pStyle w:val="3"/>
        <w:spacing w:before="0" w:beforeAutospacing="0" w:after="0" w:afterAutospacing="0"/>
        <w:ind w:firstLine="709"/>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134</w:t>
      </w:r>
      <w:r w:rsidRPr="00AE3E94">
        <w:rPr>
          <w:rFonts w:eastAsia="Calibri"/>
          <w:b w:val="0"/>
          <w:sz w:val="28"/>
          <w:szCs w:val="28"/>
        </w:rPr>
        <w:t>.</w:t>
      </w:r>
      <w:r w:rsidRPr="00AE3E94">
        <w:rPr>
          <w:rFonts w:eastAsia="Calibri"/>
          <w:sz w:val="28"/>
          <w:szCs w:val="28"/>
        </w:rPr>
        <w:t xml:space="preserve"> Иск о совершении действия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По иску о совершении действия истец может потребовать также предоставления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b/>
          <w:sz w:val="28"/>
          <w:szCs w:val="28"/>
        </w:rPr>
      </w:pPr>
    </w:p>
    <w:p w:rsidR="001320C4" w:rsidRPr="00AE3E94" w:rsidRDefault="001320C4" w:rsidP="001320C4">
      <w:pPr>
        <w:pStyle w:val="3"/>
        <w:spacing w:before="0" w:beforeAutospacing="0" w:after="0" w:afterAutospacing="0"/>
        <w:ind w:firstLine="567"/>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135</w:t>
      </w:r>
      <w:r w:rsidRPr="00AE3E94">
        <w:rPr>
          <w:rFonts w:eastAsia="Calibri"/>
          <w:b w:val="0"/>
          <w:sz w:val="28"/>
          <w:szCs w:val="28"/>
        </w:rPr>
        <w:t>.</w:t>
      </w:r>
      <w:r w:rsidRPr="00AE3E94">
        <w:rPr>
          <w:rFonts w:eastAsia="Calibri"/>
          <w:sz w:val="28"/>
          <w:szCs w:val="28"/>
        </w:rPr>
        <w:t xml:space="preserve"> Иск о признании </w:t>
      </w:r>
    </w:p>
    <w:p w:rsidR="001320C4" w:rsidRPr="00AE3E94" w:rsidRDefault="001320C4" w:rsidP="001320C4">
      <w:pPr>
        <w:autoSpaceDE w:val="0"/>
        <w:autoSpaceDN w:val="0"/>
        <w:adjustRightInd w:val="0"/>
        <w:spacing w:after="0" w:line="240" w:lineRule="auto"/>
        <w:ind w:firstLine="567"/>
        <w:jc w:val="both"/>
        <w:rPr>
          <w:rFonts w:ascii="Times New Roman" w:eastAsia="Calibri" w:hAnsi="Times New Roman"/>
          <w:sz w:val="28"/>
          <w:szCs w:val="28"/>
        </w:rPr>
      </w:pPr>
      <w:r w:rsidRPr="00AE3E94">
        <w:rPr>
          <w:rFonts w:ascii="Times New Roman" w:eastAsia="Calibri" w:hAnsi="Times New Roman"/>
          <w:sz w:val="28"/>
          <w:szCs w:val="28"/>
        </w:rPr>
        <w:t>1. По иску о признании истец может потребовать признать наличие или отсутствие какого-либо правоотношения, если он не может подать иск в соответствии со статьями 132-134 настоящего Кодекса.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По иску о признании истец может также потребовать признать административный акт ничтожным или  признать незаконным не имеющий более юридической силы обременяющий административный акт.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3. Иск о признании может быть подан в случае достаточной заинтересованности истца в установлении данных отношений в кратчайшие </w:t>
      </w:r>
      <w:r w:rsidRPr="00AE3E94">
        <w:rPr>
          <w:rFonts w:ascii="Times New Roman" w:eastAsia="Calibri" w:hAnsi="Times New Roman"/>
          <w:sz w:val="28"/>
          <w:szCs w:val="28"/>
        </w:rPr>
        <w:lastRenderedPageBreak/>
        <w:t>сроки. Интерес истца в установлении правоотношений может иметь правовой, моральный или материальный характер.</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136</w:t>
      </w:r>
      <w:r w:rsidRPr="00AE3E94">
        <w:rPr>
          <w:b w:val="0"/>
          <w:sz w:val="28"/>
          <w:szCs w:val="28"/>
        </w:rPr>
        <w:t>.</w:t>
      </w:r>
      <w:r w:rsidRPr="00AE3E94">
        <w:rPr>
          <w:sz w:val="28"/>
          <w:szCs w:val="28"/>
        </w:rPr>
        <w:t xml:space="preserve"> Срок на подачу иска</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eastAsia="Calibri" w:hAnsi="Times New Roman"/>
          <w:color w:val="000000"/>
          <w:sz w:val="28"/>
          <w:szCs w:val="28"/>
        </w:rPr>
      </w:pPr>
      <w:r w:rsidRPr="00AE3E94">
        <w:rPr>
          <w:rFonts w:ascii="Times New Roman" w:hAnsi="Times New Roman"/>
          <w:sz w:val="28"/>
          <w:szCs w:val="28"/>
        </w:rPr>
        <w:t xml:space="preserve">1. Иски об оспаривании, о принуждении подаются в суд в течение месяца со дня вручения решения вышестоящего </w:t>
      </w:r>
      <w:r w:rsidRPr="00AE3E94">
        <w:rPr>
          <w:rFonts w:ascii="Times New Roman" w:eastAsia="Calibri" w:hAnsi="Times New Roman"/>
          <w:color w:val="000000"/>
          <w:sz w:val="28"/>
          <w:szCs w:val="28"/>
        </w:rPr>
        <w:t>административного органа, должностного лица</w:t>
      </w:r>
      <w:r w:rsidRPr="00AE3E94">
        <w:rPr>
          <w:rFonts w:ascii="Times New Roman" w:hAnsi="Times New Roman"/>
          <w:sz w:val="28"/>
          <w:szCs w:val="28"/>
        </w:rPr>
        <w:t xml:space="preserve"> по результатам рассмотрения жалобы</w:t>
      </w:r>
      <w:r w:rsidRPr="00AE3E94">
        <w:rPr>
          <w:rFonts w:ascii="Times New Roman" w:eastAsia="Calibri" w:hAnsi="Times New Roman"/>
          <w:color w:val="000000"/>
          <w:sz w:val="28"/>
          <w:szCs w:val="28"/>
        </w:rPr>
        <w:t xml:space="preserve">. </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eastAsia="Calibri" w:hAnsi="Times New Roman"/>
          <w:color w:val="000000"/>
          <w:sz w:val="28"/>
          <w:szCs w:val="28"/>
        </w:rPr>
      </w:pPr>
      <w:r w:rsidRPr="00AE3E94">
        <w:rPr>
          <w:rFonts w:ascii="Times New Roman" w:eastAsia="Calibri" w:hAnsi="Times New Roman"/>
          <w:color w:val="000000"/>
          <w:sz w:val="28"/>
          <w:szCs w:val="28"/>
        </w:rPr>
        <w:t>В случае, если законом не предусмотрен досудебный порядок или отсутствует вышестоящий административный орган, должностное лицо, иск  подается в течение одного месяца с момента вручения административного акта.</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для совершения действия.</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 xml:space="preserve">3. Иск о признании предъявляются в суд  в течение пяти лет с момента возникновения соответствующего правоотношения. </w:t>
      </w:r>
    </w:p>
    <w:p w:rsidR="001320C4" w:rsidRPr="00AE3E94" w:rsidRDefault="001320C4" w:rsidP="001320C4">
      <w:pPr>
        <w:autoSpaceDE w:val="0"/>
        <w:autoSpaceDN w:val="0"/>
        <w:adjustRightInd w:val="0"/>
        <w:spacing w:after="0" w:line="240" w:lineRule="auto"/>
        <w:ind w:firstLine="709"/>
        <w:jc w:val="both"/>
        <w:rPr>
          <w:rFonts w:ascii="Times New Roman" w:hAnsi="Times New Roman"/>
          <w:sz w:val="28"/>
          <w:szCs w:val="28"/>
        </w:rPr>
      </w:pPr>
      <w:r w:rsidRPr="00AE3E94">
        <w:rPr>
          <w:rFonts w:ascii="Times New Roman" w:eastAsia="Calibri" w:hAnsi="Times New Roman"/>
          <w:sz w:val="28"/>
          <w:szCs w:val="28"/>
        </w:rPr>
        <w:t xml:space="preserve">Требование о признании обременяющего не имеющего более юридической силы административного акта ничтожным или  незаконным может быть заявлено  в течение трех месяцев со дня, когда </w:t>
      </w:r>
      <w:r w:rsidRPr="00AE3E94">
        <w:rPr>
          <w:rFonts w:ascii="Times New Roman" w:hAnsi="Times New Roman"/>
          <w:sz w:val="28"/>
          <w:szCs w:val="28"/>
        </w:rPr>
        <w:t>лицу стало известно о нарушении данным актом его прав.</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4. Лицо, не участвовавшее в административной процедуре, права и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5. Лицо, подавшее жалобу в вышестоящий административный орган, должностному лицу, вправе обратиться с иском в суд в течение месяца с момента вручения решения по жалобе либо по истечению срока на рассмотрение жалобы, если не принято решение по жалобе.</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 xml:space="preserve">6.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дела выясняются судом в предварительном слушании. </w:t>
      </w:r>
    </w:p>
    <w:p w:rsidR="001320C4" w:rsidRPr="00AE3E94" w:rsidRDefault="001320C4" w:rsidP="001320C4">
      <w:pPr>
        <w:pStyle w:val="a6"/>
        <w:shd w:val="clear" w:color="auto" w:fill="FFFFFF"/>
        <w:spacing w:after="0" w:line="240" w:lineRule="auto"/>
        <w:ind w:left="0" w:firstLine="709"/>
        <w:jc w:val="both"/>
        <w:textAlignment w:val="baseline"/>
        <w:rPr>
          <w:rFonts w:ascii="Times New Roman" w:hAnsi="Times New Roman"/>
          <w:sz w:val="28"/>
          <w:szCs w:val="28"/>
        </w:rPr>
      </w:pPr>
      <w:r w:rsidRPr="00AE3E94">
        <w:rPr>
          <w:rFonts w:ascii="Times New Roman" w:hAnsi="Times New Roman"/>
          <w:sz w:val="28"/>
          <w:szCs w:val="28"/>
        </w:rPr>
        <w:t>7. Пропуск срока на подачу иска в суд без уважительной причины, а также невозможность восстановления пропущенного срока обращения в суд является основанием для возвращения иска.</w:t>
      </w:r>
    </w:p>
    <w:p w:rsidR="001320C4" w:rsidRDefault="001320C4" w:rsidP="001320C4">
      <w:pPr>
        <w:pStyle w:val="a6"/>
        <w:shd w:val="clear" w:color="auto" w:fill="FFFFFF"/>
        <w:spacing w:after="0" w:line="240" w:lineRule="auto"/>
        <w:ind w:left="0" w:firstLine="720"/>
        <w:jc w:val="both"/>
        <w:textAlignment w:val="baseline"/>
        <w:rPr>
          <w:rFonts w:ascii="Times New Roman" w:hAnsi="Times New Roman"/>
          <w:b/>
          <w:sz w:val="28"/>
          <w:szCs w:val="28"/>
        </w:rPr>
      </w:pPr>
    </w:p>
    <w:p w:rsidR="001320C4" w:rsidRDefault="001320C4" w:rsidP="001320C4">
      <w:pPr>
        <w:pStyle w:val="a6"/>
        <w:shd w:val="clear" w:color="auto" w:fill="FFFFFF"/>
        <w:spacing w:after="0" w:line="240" w:lineRule="auto"/>
        <w:ind w:left="0" w:firstLine="720"/>
        <w:jc w:val="both"/>
        <w:textAlignment w:val="baseline"/>
        <w:rPr>
          <w:rFonts w:ascii="Times New Roman" w:hAnsi="Times New Roman"/>
          <w:b/>
          <w:sz w:val="28"/>
          <w:szCs w:val="28"/>
        </w:rPr>
      </w:pPr>
    </w:p>
    <w:p w:rsidR="001320C4" w:rsidRPr="00E00FCD" w:rsidRDefault="001320C4" w:rsidP="001320C4">
      <w:pPr>
        <w:pStyle w:val="a6"/>
        <w:shd w:val="clear" w:color="auto" w:fill="FFFFFF"/>
        <w:spacing w:after="0" w:line="240" w:lineRule="auto"/>
        <w:ind w:left="0" w:firstLine="720"/>
        <w:jc w:val="both"/>
        <w:textAlignment w:val="baseline"/>
        <w:rPr>
          <w:rFonts w:ascii="Times New Roman" w:hAnsi="Times New Roman"/>
          <w:b/>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22</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Действия суда по поступившему делу и предварительное слушание</w:t>
      </w:r>
    </w:p>
    <w:p w:rsidR="001320C4" w:rsidRPr="00AE3E94" w:rsidRDefault="001320C4" w:rsidP="001320C4">
      <w:pPr>
        <w:pStyle w:val="a6"/>
        <w:shd w:val="clear" w:color="auto" w:fill="FFFFFF"/>
        <w:spacing w:after="0" w:line="240" w:lineRule="auto"/>
        <w:jc w:val="both"/>
        <w:textAlignment w:val="baseline"/>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137</w:t>
      </w:r>
      <w:r w:rsidRPr="00AE3E94">
        <w:rPr>
          <w:b w:val="0"/>
          <w:sz w:val="28"/>
          <w:szCs w:val="28"/>
        </w:rPr>
        <w:t>.</w:t>
      </w:r>
      <w:r w:rsidRPr="00AE3E94">
        <w:rPr>
          <w:sz w:val="28"/>
          <w:szCs w:val="28"/>
        </w:rPr>
        <w:t xml:space="preserve"> Предъявление иска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Предъявлением иска дело принимается к производству. </w:t>
      </w:r>
    </w:p>
    <w:p w:rsidR="001320C4" w:rsidRPr="00AE3E94" w:rsidRDefault="001320C4" w:rsidP="001320C4">
      <w:pPr>
        <w:pStyle w:val="a6"/>
        <w:shd w:val="clear" w:color="auto" w:fill="FFFFFF"/>
        <w:spacing w:after="0" w:line="240" w:lineRule="auto"/>
        <w:ind w:left="0" w:firstLine="709"/>
        <w:textAlignment w:val="baseline"/>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lang w:val="ru-RU"/>
        </w:rPr>
      </w:pPr>
      <w:r w:rsidRPr="00AE3E94">
        <w:rPr>
          <w:b w:val="0"/>
          <w:sz w:val="28"/>
          <w:szCs w:val="28"/>
        </w:rPr>
        <w:t xml:space="preserve">Статья </w:t>
      </w:r>
      <w:r w:rsidRPr="00AE3E94">
        <w:rPr>
          <w:b w:val="0"/>
          <w:sz w:val="28"/>
          <w:szCs w:val="28"/>
          <w:lang w:val="ru-RU"/>
        </w:rPr>
        <w:t>138</w:t>
      </w:r>
      <w:r w:rsidRPr="00AE3E94">
        <w:rPr>
          <w:b w:val="0"/>
          <w:sz w:val="28"/>
          <w:szCs w:val="28"/>
        </w:rPr>
        <w:t>.</w:t>
      </w:r>
      <w:r w:rsidRPr="00AE3E94">
        <w:rPr>
          <w:sz w:val="28"/>
          <w:szCs w:val="28"/>
        </w:rPr>
        <w:t xml:space="preserve"> Действия суда по поступившему </w:t>
      </w:r>
      <w:r w:rsidRPr="00AE3E94">
        <w:rPr>
          <w:sz w:val="28"/>
          <w:szCs w:val="28"/>
          <w:lang w:val="ru-RU"/>
        </w:rPr>
        <w:t>делу</w:t>
      </w:r>
    </w:p>
    <w:p w:rsidR="001320C4" w:rsidRPr="00AE3E94" w:rsidRDefault="001320C4" w:rsidP="001320C4">
      <w:pPr>
        <w:numPr>
          <w:ilvl w:val="0"/>
          <w:numId w:val="6"/>
        </w:numPr>
        <w:autoSpaceDE w:val="0"/>
        <w:autoSpaceDN w:val="0"/>
        <w:adjustRightInd w:val="0"/>
        <w:spacing w:after="0" w:line="240" w:lineRule="auto"/>
        <w:ind w:left="0" w:firstLine="708"/>
        <w:jc w:val="both"/>
        <w:rPr>
          <w:rFonts w:ascii="Times New Roman" w:hAnsi="Times New Roman"/>
          <w:sz w:val="28"/>
          <w:szCs w:val="28"/>
        </w:rPr>
      </w:pPr>
      <w:r w:rsidRPr="00AE3E94">
        <w:rPr>
          <w:rFonts w:ascii="Times New Roman" w:hAnsi="Times New Roman"/>
          <w:sz w:val="28"/>
          <w:szCs w:val="28"/>
        </w:rPr>
        <w:t>Д</w:t>
      </w:r>
      <w:r w:rsidRPr="00AE3E94">
        <w:rPr>
          <w:rFonts w:ascii="Times New Roman" w:eastAsia="Calibri" w:hAnsi="Times New Roman"/>
          <w:sz w:val="28"/>
          <w:szCs w:val="28"/>
        </w:rPr>
        <w:t xml:space="preserve">о начала судебного разбирательства </w:t>
      </w:r>
      <w:r w:rsidRPr="00AE3E94">
        <w:rPr>
          <w:rFonts w:ascii="Times New Roman" w:hAnsi="Times New Roman"/>
          <w:sz w:val="28"/>
          <w:szCs w:val="28"/>
        </w:rPr>
        <w:t>с</w:t>
      </w:r>
      <w:r w:rsidRPr="00AE3E94">
        <w:rPr>
          <w:rFonts w:ascii="Times New Roman" w:eastAsia="Calibri" w:hAnsi="Times New Roman"/>
          <w:sz w:val="28"/>
          <w:szCs w:val="28"/>
        </w:rPr>
        <w:t>удья производит  все необходимые действия, распоряжения, которые необходимы для разрешения спора по возможности в ходе одного судебного заседания.</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По поступившему делу судья проводит предварительное слушание в разумный срок, за исключением случаев предусмотренных настоящим кодексом. </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2.</w:t>
      </w:r>
      <w:r w:rsidRPr="00AE3E94">
        <w:rPr>
          <w:rFonts w:ascii="Times New Roman" w:hAnsi="Times New Roman"/>
          <w:sz w:val="28"/>
          <w:szCs w:val="28"/>
        </w:rPr>
        <w:tab/>
        <w:t>Судья по поступившему делу:</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1) возвращает иск при наличии оснований, предусмотренных подпунктами 1), 4) – 6), 11), 13) и 14) части шестой статьи 118 настоящего Кодекса Кодекса возвращает иск;</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2)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  </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В целях подготовки дела к предварительному слушанию судья:</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1) по основаниям, предусмотренным Гражданским процессуальным кодексом Республики Казахстан вправе изменить установленный язык судопроизводства до назначения дела к судебному разбирательству;</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2) разрешает заявления об обеспечении иска; </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3) совершает другие необходимые процессуальные действия, предусмотренные Гражданским процессуальным кодексом Республики Казахстан.</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Судья направляет копии иска с приложением к нему материалов и документов каждому из ответчиков, обязывает их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делом об административной процедуре (при наличии) в срок, не превышающий десяти рабочих дней. Поступивший отзыв судья направляет истцу с приложенными документами и материалами. </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Непредставление отзыва, в установленный судьей срок может являться основанием для применения меры принуждения и не препятствует рассмотрению дела по существу.</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3. Предварительное слушание назначается после выполнения вышеперечисленных действий. </w:t>
      </w:r>
    </w:p>
    <w:p w:rsidR="001320C4" w:rsidRDefault="001320C4" w:rsidP="001320C4">
      <w:pPr>
        <w:pStyle w:val="a6"/>
        <w:shd w:val="clear" w:color="auto" w:fill="FFFFFF"/>
        <w:spacing w:after="0" w:line="240" w:lineRule="auto"/>
        <w:ind w:left="0" w:firstLine="709"/>
        <w:textAlignment w:val="baseline"/>
        <w:rPr>
          <w:rFonts w:ascii="Times New Roman" w:hAnsi="Times New Roman"/>
          <w:b/>
          <w:sz w:val="28"/>
          <w:szCs w:val="28"/>
        </w:rPr>
      </w:pPr>
    </w:p>
    <w:p w:rsidR="001320C4" w:rsidRDefault="001320C4" w:rsidP="001320C4">
      <w:pPr>
        <w:pStyle w:val="a6"/>
        <w:shd w:val="clear" w:color="auto" w:fill="FFFFFF"/>
        <w:spacing w:after="0" w:line="240" w:lineRule="auto"/>
        <w:ind w:left="0" w:firstLine="709"/>
        <w:textAlignment w:val="baseline"/>
        <w:rPr>
          <w:rFonts w:ascii="Times New Roman" w:hAnsi="Times New Roman"/>
          <w:b/>
          <w:sz w:val="28"/>
          <w:szCs w:val="28"/>
        </w:rPr>
      </w:pPr>
    </w:p>
    <w:p w:rsidR="001320C4" w:rsidRPr="00AE3E94" w:rsidRDefault="001320C4" w:rsidP="001320C4">
      <w:pPr>
        <w:pStyle w:val="a6"/>
        <w:shd w:val="clear" w:color="auto" w:fill="FFFFFF"/>
        <w:spacing w:after="0" w:line="240" w:lineRule="auto"/>
        <w:ind w:left="0" w:firstLine="709"/>
        <w:textAlignment w:val="baseline"/>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Статья</w:t>
      </w:r>
      <w:r w:rsidRPr="00AE3E94">
        <w:rPr>
          <w:b w:val="0"/>
          <w:sz w:val="28"/>
          <w:szCs w:val="28"/>
          <w:lang w:val="ru-RU"/>
        </w:rPr>
        <w:t xml:space="preserve"> 139</w:t>
      </w:r>
      <w:r w:rsidRPr="00AE3E94">
        <w:rPr>
          <w:b w:val="0"/>
          <w:sz w:val="28"/>
          <w:szCs w:val="28"/>
        </w:rPr>
        <w:t>.</w:t>
      </w:r>
      <w:r w:rsidRPr="00AE3E94">
        <w:rPr>
          <w:sz w:val="28"/>
          <w:szCs w:val="28"/>
        </w:rPr>
        <w:t xml:space="preserve"> Обеспечение иска</w:t>
      </w:r>
    </w:p>
    <w:p w:rsidR="001320C4" w:rsidRPr="00AE3E94" w:rsidRDefault="001320C4" w:rsidP="001320C4">
      <w:pPr>
        <w:pStyle w:val="j12"/>
        <w:shd w:val="clear" w:color="auto" w:fill="FFFFFF"/>
        <w:tabs>
          <w:tab w:val="left" w:pos="1418"/>
        </w:tabs>
        <w:spacing w:before="0" w:beforeAutospacing="0" w:after="0" w:afterAutospacing="0"/>
        <w:ind w:firstLine="708"/>
        <w:jc w:val="both"/>
        <w:textAlignment w:val="baseline"/>
        <w:rPr>
          <w:sz w:val="28"/>
          <w:szCs w:val="28"/>
          <w:lang w:val="ru-RU"/>
        </w:rPr>
      </w:pPr>
      <w:r w:rsidRPr="00AE3E94">
        <w:rPr>
          <w:sz w:val="28"/>
          <w:szCs w:val="28"/>
          <w:lang w:val="ru-RU"/>
        </w:rPr>
        <w:t>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p w:rsidR="001320C4" w:rsidRPr="00AE3E94" w:rsidRDefault="001320C4" w:rsidP="001320C4">
      <w:pPr>
        <w:pStyle w:val="j12"/>
        <w:shd w:val="clear" w:color="auto" w:fill="FFFFFF"/>
        <w:tabs>
          <w:tab w:val="left" w:pos="1418"/>
        </w:tabs>
        <w:spacing w:before="0" w:beforeAutospacing="0" w:after="0" w:afterAutospacing="0"/>
        <w:ind w:firstLine="708"/>
        <w:jc w:val="both"/>
        <w:textAlignment w:val="baseline"/>
        <w:rPr>
          <w:rStyle w:val="s0"/>
          <w:sz w:val="28"/>
          <w:szCs w:val="28"/>
          <w:lang w:val="ru-RU"/>
        </w:rPr>
      </w:pPr>
      <w:r w:rsidRPr="00AE3E94">
        <w:rPr>
          <w:sz w:val="28"/>
          <w:szCs w:val="28"/>
          <w:lang w:val="ru-RU"/>
        </w:rPr>
        <w:lastRenderedPageBreak/>
        <w:t xml:space="preserve">2. </w:t>
      </w:r>
      <w:r w:rsidRPr="00AE3E94">
        <w:rPr>
          <w:rStyle w:val="s0"/>
          <w:sz w:val="28"/>
          <w:szCs w:val="28"/>
          <w:lang w:val="ru-RU"/>
        </w:rPr>
        <w:t xml:space="preserve">Заявление об обеспечении иска,  поступившее одновременно с иском,  рассматривается судьей в течение пяти рабочих дней со дня поступления иска. </w:t>
      </w:r>
    </w:p>
    <w:p w:rsidR="001320C4" w:rsidRPr="00AE3E94" w:rsidRDefault="001320C4" w:rsidP="001320C4">
      <w:pPr>
        <w:pStyle w:val="j12"/>
        <w:shd w:val="clear" w:color="auto" w:fill="FFFFFF"/>
        <w:spacing w:before="0" w:beforeAutospacing="0" w:after="0" w:afterAutospacing="0"/>
        <w:ind w:firstLine="708"/>
        <w:jc w:val="both"/>
        <w:textAlignment w:val="baseline"/>
        <w:rPr>
          <w:rStyle w:val="s0"/>
          <w:sz w:val="28"/>
          <w:szCs w:val="28"/>
          <w:lang w:val="ru-RU"/>
        </w:rPr>
      </w:pPr>
      <w:r w:rsidRPr="00AE3E94">
        <w:rPr>
          <w:rStyle w:val="s0"/>
          <w:sz w:val="28"/>
          <w:szCs w:val="28"/>
          <w:lang w:val="ru-RU"/>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1320C4" w:rsidRPr="00AE3E94" w:rsidRDefault="001320C4" w:rsidP="001320C4">
      <w:pPr>
        <w:pStyle w:val="j12"/>
        <w:shd w:val="clear" w:color="auto" w:fill="FFFFFF"/>
        <w:spacing w:before="0" w:beforeAutospacing="0" w:after="0" w:afterAutospacing="0"/>
        <w:ind w:firstLine="708"/>
        <w:jc w:val="both"/>
        <w:textAlignment w:val="baseline"/>
        <w:rPr>
          <w:rStyle w:val="s0"/>
          <w:sz w:val="28"/>
          <w:szCs w:val="28"/>
          <w:lang w:val="ru-RU"/>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140</w:t>
      </w:r>
      <w:r w:rsidRPr="00AE3E94">
        <w:rPr>
          <w:b w:val="0"/>
          <w:sz w:val="28"/>
          <w:szCs w:val="28"/>
        </w:rPr>
        <w:t>.</w:t>
      </w:r>
      <w:r w:rsidRPr="00AE3E94">
        <w:rPr>
          <w:sz w:val="28"/>
          <w:szCs w:val="28"/>
        </w:rPr>
        <w:t xml:space="preserve"> Отмена приостановления действия административного акта</w:t>
      </w:r>
    </w:p>
    <w:p w:rsidR="001320C4" w:rsidRPr="00AE3E94" w:rsidRDefault="001320C4" w:rsidP="001320C4">
      <w:pPr>
        <w:pStyle w:val="j12"/>
        <w:shd w:val="clear" w:color="auto" w:fill="FFFFFF"/>
        <w:spacing w:before="0" w:beforeAutospacing="0" w:after="0" w:afterAutospacing="0"/>
        <w:ind w:firstLine="708"/>
        <w:jc w:val="both"/>
        <w:textAlignment w:val="baseline"/>
        <w:rPr>
          <w:sz w:val="28"/>
          <w:szCs w:val="28"/>
          <w:lang w:val="ru-RU"/>
        </w:rPr>
      </w:pPr>
      <w:r w:rsidRPr="00AE3E94">
        <w:rPr>
          <w:sz w:val="28"/>
          <w:szCs w:val="28"/>
          <w:lang w:val="ru-RU"/>
        </w:rPr>
        <w:t>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w:t>
      </w:r>
    </w:p>
    <w:p w:rsidR="001320C4" w:rsidRPr="00AE3E94" w:rsidRDefault="001320C4" w:rsidP="001320C4">
      <w:pPr>
        <w:pStyle w:val="j12"/>
        <w:shd w:val="clear" w:color="auto" w:fill="FFFFFF"/>
        <w:spacing w:before="0" w:beforeAutospacing="0" w:after="0" w:afterAutospacing="0"/>
        <w:ind w:firstLine="708"/>
        <w:jc w:val="both"/>
        <w:textAlignment w:val="baseline"/>
        <w:rPr>
          <w:sz w:val="28"/>
          <w:szCs w:val="28"/>
          <w:lang w:val="ru-RU"/>
        </w:rPr>
      </w:pPr>
      <w:r w:rsidRPr="00AE3E94">
        <w:rPr>
          <w:sz w:val="28"/>
          <w:szCs w:val="28"/>
          <w:lang w:val="ru-RU"/>
        </w:rPr>
        <w:t xml:space="preserve">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 </w:t>
      </w:r>
    </w:p>
    <w:p w:rsidR="001320C4" w:rsidRPr="00AE3E94" w:rsidRDefault="001320C4" w:rsidP="001320C4">
      <w:pPr>
        <w:pStyle w:val="j12"/>
        <w:shd w:val="clear" w:color="auto" w:fill="FFFFFF"/>
        <w:spacing w:before="0" w:beforeAutospacing="0" w:after="0" w:afterAutospacing="0"/>
        <w:ind w:firstLine="708"/>
        <w:jc w:val="both"/>
        <w:textAlignment w:val="baseline"/>
        <w:rPr>
          <w:sz w:val="28"/>
          <w:szCs w:val="28"/>
          <w:lang w:val="ru-RU"/>
        </w:rPr>
      </w:pPr>
      <w:r w:rsidRPr="00AE3E94">
        <w:rPr>
          <w:sz w:val="28"/>
          <w:szCs w:val="28"/>
          <w:lang w:val="ru-RU"/>
        </w:rPr>
        <w:t xml:space="preserve">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процесса отменяет приостановление действия или исполнение оспоренного административного акта.</w:t>
      </w:r>
    </w:p>
    <w:p w:rsidR="001320C4" w:rsidRPr="00AE3E94" w:rsidRDefault="001320C4" w:rsidP="001320C4">
      <w:pPr>
        <w:spacing w:after="0" w:line="240" w:lineRule="auto"/>
        <w:rPr>
          <w:rFonts w:ascii="Times New Roman" w:hAnsi="Times New Roman"/>
          <w:b/>
          <w:sz w:val="28"/>
          <w:szCs w:val="28"/>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141</w:t>
      </w:r>
      <w:r w:rsidRPr="00AE3E94">
        <w:rPr>
          <w:b w:val="0"/>
          <w:sz w:val="28"/>
          <w:szCs w:val="28"/>
        </w:rPr>
        <w:t>.</w:t>
      </w:r>
      <w:r w:rsidRPr="00AE3E94">
        <w:rPr>
          <w:sz w:val="28"/>
          <w:szCs w:val="28"/>
        </w:rPr>
        <w:t xml:space="preserve"> Направление судом материалов производства заинтересованным сторонам</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color w:val="000000"/>
          <w:sz w:val="28"/>
          <w:szCs w:val="28"/>
        </w:rPr>
      </w:pPr>
      <w:r w:rsidRPr="00AE3E94">
        <w:rPr>
          <w:rFonts w:ascii="Times New Roman" w:eastAsia="Calibri" w:hAnsi="Times New Roman"/>
          <w:color w:val="000000"/>
          <w:sz w:val="28"/>
          <w:szCs w:val="28"/>
        </w:rPr>
        <w:t xml:space="preserve">Для предоставления письменных ходатайств, возражений, объяснений и связанные с ними документов судья устанавливает сторонам необходимые сроки.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trike/>
          <w:color w:val="000000"/>
          <w:sz w:val="28"/>
          <w:szCs w:val="28"/>
        </w:rPr>
      </w:pPr>
      <w:r w:rsidRPr="00AE3E94">
        <w:rPr>
          <w:rFonts w:ascii="Times New Roman" w:eastAsia="Calibri" w:hAnsi="Times New Roman"/>
          <w:color w:val="000000"/>
          <w:sz w:val="28"/>
          <w:szCs w:val="28"/>
        </w:rPr>
        <w:t>К письменным ходатайствам, возражениям, объяснениям должны быть приложены полные оригиналы или копии документов, на которые они ссылаются, либо выписки из них.</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AE3E94">
        <w:rPr>
          <w:rFonts w:ascii="Times New Roman" w:eastAsia="Calibri" w:hAnsi="Times New Roman"/>
          <w:sz w:val="28"/>
          <w:szCs w:val="28"/>
        </w:rPr>
        <w:t xml:space="preserve">В случае принятия решения о проведении упрощенного производства, судья предоставляет сторонам доступ к материалам  административного дела.  </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142</w:t>
      </w:r>
      <w:r w:rsidRPr="00AE3E94">
        <w:rPr>
          <w:b w:val="0"/>
          <w:sz w:val="28"/>
          <w:szCs w:val="28"/>
        </w:rPr>
        <w:t>.</w:t>
      </w:r>
      <w:r w:rsidRPr="00AE3E94">
        <w:rPr>
          <w:sz w:val="28"/>
          <w:szCs w:val="28"/>
        </w:rPr>
        <w:t xml:space="preserve"> Изменение и отзыв иска. Признание иска.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дела исчисляется со дня предъявления первоначального требования.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Суд при необходимости по измененным искам рассматривает вопросы, предусмотренные частью второй статьи 138 настоящего Кодекса, а также предоставляет время на подготовку нового отзыва.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 xml:space="preserve">Стороны вправе совершить такие действия, как по собственной инициативе, так и по итогам  выражения судьей предварительного мнения.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Суд не вправе по своей инициативе изменять предмет иска.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2. В случае поступления заявления истца об отзыве иска полностью в судебном заседании или в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 </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интересы, а также в апелляционном и кассационном пересмотре. В этом случае рассмотрение административного дела продолжается в общем порядке. </w:t>
      </w:r>
    </w:p>
    <w:p w:rsidR="001320C4" w:rsidRPr="00AE3E94" w:rsidRDefault="001320C4" w:rsidP="001320C4">
      <w:pPr>
        <w:spacing w:after="0" w:line="240" w:lineRule="auto"/>
        <w:ind w:firstLine="708"/>
        <w:jc w:val="both"/>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143</w:t>
      </w:r>
      <w:r w:rsidRPr="00AE3E94">
        <w:rPr>
          <w:b w:val="0"/>
          <w:sz w:val="28"/>
          <w:szCs w:val="28"/>
        </w:rPr>
        <w:t>.</w:t>
      </w:r>
      <w:r w:rsidRPr="00AE3E94">
        <w:rPr>
          <w:sz w:val="28"/>
          <w:szCs w:val="28"/>
        </w:rPr>
        <w:t xml:space="preserve"> Предварительное слушание </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1. В предварительном слушании суд:</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1) разрешает вопрос о составе участников административного процесса;</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2) выясняет причины пропуска срока и разрешает вопрос восстановления пропущенного срока. В случае отказа от восстановления пропущенного срока возвращает иск;</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3) обсуждает возможность заключения соглашения о примирении или медиации;</w:t>
      </w:r>
    </w:p>
    <w:p w:rsidR="001320C4" w:rsidRPr="00AE3E94" w:rsidRDefault="001320C4" w:rsidP="001320C4">
      <w:pPr>
        <w:pStyle w:val="a6"/>
        <w:spacing w:after="0" w:line="240" w:lineRule="auto"/>
        <w:ind w:left="0" w:firstLine="708"/>
        <w:jc w:val="both"/>
        <w:rPr>
          <w:rFonts w:ascii="Times New Roman" w:hAnsi="Times New Roman"/>
          <w:sz w:val="28"/>
          <w:szCs w:val="28"/>
        </w:rPr>
      </w:pPr>
      <w:r w:rsidRPr="00AE3E94">
        <w:rPr>
          <w:rFonts w:ascii="Times New Roman" w:hAnsi="Times New Roman"/>
          <w:sz w:val="28"/>
          <w:szCs w:val="28"/>
        </w:rPr>
        <w:t>4) разъясняет сторонам о возможности рассмотрения дела в порядке упрощенного производства при их согласии;</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 xml:space="preserve">5) обязывает лиц, не участвующих в административном деле, представить необходимые суду материалы и документы;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6) совершает иные действия, направленные на разрешение административного дела.</w:t>
      </w:r>
    </w:p>
    <w:p w:rsidR="001320C4" w:rsidRPr="00AE3E94" w:rsidRDefault="001320C4" w:rsidP="001320C4">
      <w:pPr>
        <w:pStyle w:val="a6"/>
        <w:shd w:val="clear" w:color="auto" w:fill="FFFFFF"/>
        <w:tabs>
          <w:tab w:val="left" w:pos="1418"/>
        </w:tabs>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По делам об оспаривании решений, заключений, предписаний уполномоченного органа по итогам проверки проведения государственных закупок предварительное слушание осуществляется не позднее двадцати рабочих дней со дня предъявления иска в суд.</w:t>
      </w:r>
    </w:p>
    <w:p w:rsidR="001320C4" w:rsidRPr="00AE3E94" w:rsidRDefault="001320C4" w:rsidP="001320C4">
      <w:pPr>
        <w:pStyle w:val="a6"/>
        <w:shd w:val="clear" w:color="auto" w:fill="FFFFFF"/>
        <w:tabs>
          <w:tab w:val="left" w:pos="1418"/>
        </w:tabs>
        <w:spacing w:after="0" w:line="240" w:lineRule="auto"/>
        <w:ind w:left="0" w:firstLine="720"/>
        <w:jc w:val="both"/>
        <w:textAlignment w:val="baseline"/>
        <w:rPr>
          <w:rFonts w:ascii="Times New Roman" w:eastAsia="Calibri" w:hAnsi="Times New Roman"/>
          <w:sz w:val="28"/>
          <w:szCs w:val="28"/>
        </w:rPr>
      </w:pPr>
      <w:r w:rsidRPr="00AE3E94">
        <w:rPr>
          <w:rFonts w:ascii="Times New Roman" w:eastAsia="Calibri" w:hAnsi="Times New Roman"/>
          <w:sz w:val="28"/>
          <w:szCs w:val="28"/>
        </w:rPr>
        <w:t>2. В предварительном слушании обеспечивается полное раскрытие фактических данных без их исследования.</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AE3E94">
        <w:rPr>
          <w:rFonts w:ascii="Times New Roman" w:eastAsia="Calibri" w:hAnsi="Times New Roman"/>
          <w:sz w:val="28"/>
          <w:szCs w:val="28"/>
        </w:rPr>
        <w:t>3. По результатам предварительного слушания суд вправе назначить повторное предварительное слушание.</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144</w:t>
      </w:r>
      <w:r w:rsidRPr="00AE3E94">
        <w:rPr>
          <w:rFonts w:eastAsia="Calibri"/>
          <w:b w:val="0"/>
          <w:sz w:val="28"/>
          <w:szCs w:val="28"/>
        </w:rPr>
        <w:t>.</w:t>
      </w:r>
      <w:r w:rsidRPr="00AE3E94">
        <w:rPr>
          <w:rFonts w:eastAsia="Calibri"/>
          <w:sz w:val="28"/>
          <w:szCs w:val="28"/>
        </w:rPr>
        <w:t xml:space="preserve"> Доступ сторон к материалам дела</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AE3E94">
        <w:rPr>
          <w:rFonts w:ascii="Times New Roman" w:eastAsia="Calibri" w:hAnsi="Times New Roman"/>
          <w:sz w:val="28"/>
          <w:szCs w:val="28"/>
        </w:rPr>
        <w:lastRenderedPageBreak/>
        <w:t>Размещение документов и материалов административного дела на электронных сервисах приравнивается к направлению документов участникам административного дела.</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AE3E94">
        <w:rPr>
          <w:rFonts w:ascii="Times New Roman" w:eastAsia="Calibri" w:hAnsi="Times New Roman"/>
          <w:sz w:val="28"/>
          <w:szCs w:val="28"/>
        </w:rPr>
        <w:t>Порядок ознакомления с документами и материалами дела в судах в форме электронного документа определяется в порядке, установленном законодательством Республики Казахстан.</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eastAsia="Calibri" w:hAnsi="Times New Roman"/>
          <w:b/>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145</w:t>
      </w:r>
      <w:r w:rsidRPr="00AE3E94">
        <w:rPr>
          <w:b w:val="0"/>
          <w:sz w:val="28"/>
          <w:szCs w:val="28"/>
        </w:rPr>
        <w:t>.</w:t>
      </w:r>
      <w:r w:rsidRPr="00AE3E94">
        <w:rPr>
          <w:sz w:val="28"/>
          <w:szCs w:val="28"/>
        </w:rPr>
        <w:t xml:space="preserve"> Назначение судебного разбирательства </w:t>
      </w:r>
    </w:p>
    <w:p w:rsidR="001320C4" w:rsidRPr="00AE3E94" w:rsidRDefault="001320C4" w:rsidP="001320C4">
      <w:pPr>
        <w:pStyle w:val="a6"/>
        <w:shd w:val="clear" w:color="auto" w:fill="FFFFFF"/>
        <w:spacing w:after="0" w:line="240" w:lineRule="auto"/>
        <w:ind w:left="0" w:firstLine="720"/>
        <w:jc w:val="both"/>
        <w:textAlignment w:val="baseline"/>
        <w:rPr>
          <w:rFonts w:ascii="Times New Roman" w:hAnsi="Times New Roman"/>
          <w:sz w:val="28"/>
          <w:szCs w:val="28"/>
        </w:rPr>
      </w:pPr>
      <w:r w:rsidRPr="00AE3E94">
        <w:rPr>
          <w:rFonts w:ascii="Times New Roman" w:hAnsi="Times New Roman"/>
          <w:sz w:val="28"/>
          <w:szCs w:val="28"/>
        </w:rPr>
        <w:t>Судья, признав дело подготовленным, выносит определение о назначении его к разбирательству в судебном заседании, извещает стороны и других участников административного процесса о месте и времени рассмотрения административного дела.</w:t>
      </w:r>
    </w:p>
    <w:p w:rsidR="001320C4" w:rsidRPr="00AE3E94" w:rsidRDefault="001320C4" w:rsidP="001320C4">
      <w:pPr>
        <w:spacing w:after="0" w:line="240" w:lineRule="auto"/>
        <w:jc w:val="center"/>
        <w:rPr>
          <w:rFonts w:ascii="Times New Roman" w:hAnsi="Times New Roman"/>
          <w:b/>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23</w:t>
      </w:r>
    </w:p>
    <w:p w:rsidR="001320C4" w:rsidRPr="00AE3E94" w:rsidRDefault="001320C4" w:rsidP="001320C4">
      <w:pPr>
        <w:pStyle w:val="2"/>
        <w:spacing w:before="0" w:line="240" w:lineRule="auto"/>
        <w:jc w:val="center"/>
        <w:rPr>
          <w:rFonts w:ascii="Times New Roman" w:hAnsi="Times New Roman"/>
          <w:color w:val="auto"/>
          <w:sz w:val="28"/>
          <w:szCs w:val="28"/>
          <w:lang w:val="ru-RU"/>
        </w:rPr>
      </w:pPr>
      <w:r w:rsidRPr="00AE3E94">
        <w:rPr>
          <w:rFonts w:ascii="Times New Roman" w:hAnsi="Times New Roman"/>
          <w:color w:val="auto"/>
          <w:sz w:val="28"/>
          <w:szCs w:val="28"/>
        </w:rPr>
        <w:t xml:space="preserve"> Судебное разбирательство</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8"/>
        <w:rPr>
          <w:i/>
          <w:sz w:val="28"/>
          <w:szCs w:val="28"/>
        </w:rPr>
      </w:pPr>
      <w:r w:rsidRPr="00AE3E94">
        <w:rPr>
          <w:b w:val="0"/>
          <w:sz w:val="28"/>
          <w:szCs w:val="28"/>
        </w:rPr>
        <w:t xml:space="preserve">Статья </w:t>
      </w:r>
      <w:r w:rsidRPr="00AE3E94">
        <w:rPr>
          <w:b w:val="0"/>
          <w:sz w:val="28"/>
          <w:szCs w:val="28"/>
          <w:lang w:val="ru-RU"/>
        </w:rPr>
        <w:t>146</w:t>
      </w:r>
      <w:r w:rsidRPr="00AE3E94">
        <w:rPr>
          <w:b w:val="0"/>
          <w:sz w:val="28"/>
          <w:szCs w:val="28"/>
        </w:rPr>
        <w:t>.</w:t>
      </w:r>
      <w:r w:rsidRPr="00AE3E94">
        <w:rPr>
          <w:sz w:val="28"/>
          <w:szCs w:val="28"/>
        </w:rPr>
        <w:t xml:space="preserve"> Сроки судебного разбирательства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 Административное дело рассматривается и разрешается в разумные сроки, но не более шести месяцев со дня предъявления иска. </w:t>
      </w:r>
    </w:p>
    <w:p w:rsidR="001320C4" w:rsidRPr="00AE3E94" w:rsidRDefault="001320C4" w:rsidP="001320C4">
      <w:pPr>
        <w:spacing w:after="0" w:line="240" w:lineRule="auto"/>
        <w:ind w:firstLine="709"/>
        <w:jc w:val="both"/>
        <w:rPr>
          <w:rFonts w:ascii="Times New Roman" w:hAnsi="Times New Roman"/>
          <w:i/>
          <w:sz w:val="28"/>
          <w:szCs w:val="28"/>
        </w:rPr>
      </w:pPr>
      <w:r w:rsidRPr="00AE3E94">
        <w:rPr>
          <w:rFonts w:ascii="Times New Roman" w:hAnsi="Times New Roman"/>
          <w:sz w:val="28"/>
          <w:szCs w:val="28"/>
        </w:rPr>
        <w:t xml:space="preserve"> 2. 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назначения его к разбирательству в судебном заседании.</w:t>
      </w:r>
    </w:p>
    <w:p w:rsidR="001320C4" w:rsidRPr="00AE3E94" w:rsidRDefault="001320C4" w:rsidP="001320C4">
      <w:pPr>
        <w:spacing w:after="0" w:line="240" w:lineRule="auto"/>
        <w:ind w:firstLine="708"/>
        <w:jc w:val="both"/>
        <w:rPr>
          <w:rFonts w:ascii="Times New Roman" w:hAnsi="Times New Roman"/>
          <w:b/>
          <w:sz w:val="28"/>
          <w:szCs w:val="28"/>
        </w:rPr>
      </w:pPr>
    </w:p>
    <w:p w:rsidR="001320C4" w:rsidRPr="00AE3E94" w:rsidRDefault="001320C4" w:rsidP="001320C4">
      <w:pPr>
        <w:pStyle w:val="3"/>
        <w:spacing w:before="0" w:beforeAutospacing="0" w:after="0" w:afterAutospacing="0"/>
        <w:ind w:left="708"/>
        <w:rPr>
          <w:sz w:val="28"/>
          <w:szCs w:val="28"/>
        </w:rPr>
      </w:pPr>
      <w:r w:rsidRPr="00AE3E94">
        <w:rPr>
          <w:b w:val="0"/>
          <w:sz w:val="28"/>
          <w:szCs w:val="28"/>
        </w:rPr>
        <w:t xml:space="preserve">Статья </w:t>
      </w:r>
      <w:r w:rsidRPr="00AE3E94">
        <w:rPr>
          <w:b w:val="0"/>
          <w:sz w:val="28"/>
          <w:szCs w:val="28"/>
          <w:lang w:val="ru-RU"/>
        </w:rPr>
        <w:t>147</w:t>
      </w:r>
      <w:r w:rsidRPr="00AE3E94">
        <w:rPr>
          <w:b w:val="0"/>
          <w:sz w:val="28"/>
          <w:szCs w:val="28"/>
        </w:rPr>
        <w:t>.</w:t>
      </w:r>
      <w:r w:rsidRPr="00AE3E94">
        <w:rPr>
          <w:sz w:val="28"/>
          <w:szCs w:val="28"/>
        </w:rPr>
        <w:t xml:space="preserve"> Порядок и особенности правового регулирования проведения судебного разбирательства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Судебное разбирательство, включая порядок проведения судебного заседания и исследования доказательств, осуществляются по правилам Гражданского процессуального законодательства, за исключением особенностей установленных настоящей статьей.</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После судебных прений по делу суд удаляется для вынесения судебного акта. Суд оглашает резолютивную часть решения и незамедлительно вручает его копию находящимся в зале судебного заседания лицам, а отсутствующим направляет не позднее трех рабочих дней.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Если оглашение резолютивной части решения не производится непосредственно по окончании судебного заседания, то председательствующий обязан объявить находящимся в зале судебного заседания лицам дату и время оглашения.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Предусмотренный частью второй настоящей статьи порядок оглашения распространяется на иные судебные акты, которыми завершается производство по делу.</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148</w:t>
      </w:r>
      <w:r w:rsidRPr="00AE3E94">
        <w:rPr>
          <w:b w:val="0"/>
          <w:sz w:val="28"/>
          <w:szCs w:val="28"/>
        </w:rPr>
        <w:t>.</w:t>
      </w:r>
      <w:r w:rsidRPr="00AE3E94">
        <w:rPr>
          <w:sz w:val="28"/>
          <w:szCs w:val="28"/>
        </w:rPr>
        <w:t xml:space="preserve"> Ограничение срока судебного разбирательства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 В случае если стороны имеют обоснованные претензии о затягивании судом разбирательства административного дела они вправе </w:t>
      </w:r>
      <w:r w:rsidRPr="00AE3E94">
        <w:rPr>
          <w:rFonts w:ascii="Times New Roman" w:hAnsi="Times New Roman"/>
          <w:sz w:val="28"/>
          <w:szCs w:val="28"/>
        </w:rPr>
        <w:lastRenderedPageBreak/>
        <w:t>обратиться к судье с письменным заявлением об ускорении его рассмотрения.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В заявлении об ускорении дела должны быть указаны обстоятельства, на которых лицо, подающее заявление, основывает свое требование.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3. Заявление об ускорении дела рассматривается судьей не позднее пяти рабочих дней после его поступления.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4. По результатам рассмотрения заявления судья выносит определение об удовлетворении заявления и рассмотрения дела или об его отказе.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В случае удовлетворения заявления, судья обязан установить срок,  в который административное дело должно быть окончено. При этом учитываются такие обстоятельства, как правовая и фактическая сложность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достаточность и эффективность действий суда.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5. Копия определения об ускорении рассмотрения административного дела или об отказе в этом направляется </w:t>
      </w:r>
      <w:r w:rsidRPr="00AE3E94">
        <w:rPr>
          <w:rFonts w:ascii="Times New Roman" w:hAnsi="Times New Roman"/>
          <w:sz w:val="28"/>
          <w:szCs w:val="28"/>
          <w:lang w:val="kk-KZ"/>
        </w:rPr>
        <w:t>участникам административного процесса</w:t>
      </w:r>
      <w:r w:rsidRPr="00AE3E94">
        <w:rPr>
          <w:rFonts w:ascii="Times New Roman" w:hAnsi="Times New Roman"/>
          <w:sz w:val="28"/>
          <w:szCs w:val="28"/>
        </w:rPr>
        <w:t>.</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Определение об отказе в удовлетворении заявления об ускорении дела подлежит обжалованию в вышестоящий суд, решение которого является окончательным.</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24</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 xml:space="preserve"> Упрощенное</w:t>
      </w:r>
      <w:r w:rsidRPr="00AE3E94">
        <w:rPr>
          <w:rFonts w:ascii="Times New Roman" w:hAnsi="Times New Roman"/>
          <w:color w:val="auto"/>
          <w:sz w:val="28"/>
          <w:szCs w:val="28"/>
          <w:lang w:val="ru-RU"/>
        </w:rPr>
        <w:t xml:space="preserve"> </w:t>
      </w:r>
      <w:r w:rsidRPr="00AE3E94">
        <w:rPr>
          <w:rFonts w:ascii="Times New Roman" w:hAnsi="Times New Roman"/>
          <w:color w:val="auto"/>
          <w:sz w:val="28"/>
          <w:szCs w:val="28"/>
        </w:rPr>
        <w:t>(письменное) разбирательство</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149</w:t>
      </w:r>
      <w:r w:rsidRPr="00AE3E94">
        <w:rPr>
          <w:b w:val="0"/>
          <w:sz w:val="28"/>
          <w:szCs w:val="28"/>
        </w:rPr>
        <w:t>.</w:t>
      </w:r>
      <w:r w:rsidRPr="00AE3E94">
        <w:rPr>
          <w:sz w:val="28"/>
          <w:szCs w:val="28"/>
        </w:rPr>
        <w:t xml:space="preserve"> Упрощенное (письменное) разбирательство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Суд с согласия сторон вправе рассмотреть дело в упрощенном (письменном) разбирательстве в разумный срок, но не более чем до шести месяцев со дня предъявления иска.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 переходит в устное разбирательство, если поступило ходатайство стороны об отзыве ранее выраженного согласия.</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 вправе по собственному усмотрению перейти к устному разбирательству, если это необходимо для правильного разрешения дела.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В порядке упрощенного (письменного) разбирательства дело рассматривается без проведения устного разбирательства.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3. При рассмотрении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1320C4" w:rsidRPr="00AE3E94" w:rsidRDefault="001320C4" w:rsidP="001320C4">
      <w:pPr>
        <w:autoSpaceDE w:val="0"/>
        <w:autoSpaceDN w:val="0"/>
        <w:adjustRightInd w:val="0"/>
        <w:spacing w:after="0" w:line="240" w:lineRule="auto"/>
        <w:ind w:firstLine="709"/>
        <w:jc w:val="both"/>
        <w:rPr>
          <w:rFonts w:ascii="Times New Roman" w:hAnsi="Times New Roman"/>
          <w:sz w:val="28"/>
          <w:szCs w:val="28"/>
        </w:rPr>
      </w:pPr>
      <w:r w:rsidRPr="00AE3E94">
        <w:rPr>
          <w:rFonts w:ascii="Times New Roman" w:eastAsia="Calibri" w:hAnsi="Times New Roman"/>
          <w:sz w:val="28"/>
          <w:szCs w:val="28"/>
        </w:rPr>
        <w:t>4. При упрощенном (письменном) разбирательстве суд назначает срок, в течение которого можно представить дополнительные ходатайства и документы.</w:t>
      </w:r>
    </w:p>
    <w:p w:rsidR="001320C4" w:rsidRPr="00AE3E94" w:rsidRDefault="001320C4" w:rsidP="001320C4">
      <w:pPr>
        <w:pStyle w:val="af7"/>
        <w:spacing w:after="0" w:line="240" w:lineRule="auto"/>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150</w:t>
      </w:r>
      <w:r w:rsidRPr="00AE3E94">
        <w:rPr>
          <w:rFonts w:eastAsia="Calibri"/>
          <w:b w:val="0"/>
          <w:sz w:val="28"/>
          <w:szCs w:val="28"/>
        </w:rPr>
        <w:t>.</w:t>
      </w:r>
      <w:r w:rsidRPr="00AE3E94">
        <w:rPr>
          <w:rFonts w:eastAsia="Calibri"/>
          <w:sz w:val="28"/>
          <w:szCs w:val="28"/>
        </w:rPr>
        <w:t xml:space="preserve"> Особенности исследования доказательств</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 xml:space="preserve">1. Исследование доказательств, предмет и пределы доказывания устанавливаются нормами Гражданского процессуального кодекса </w:t>
      </w:r>
      <w:r w:rsidRPr="00AE3E94">
        <w:rPr>
          <w:rFonts w:ascii="Times New Roman" w:eastAsia="Calibri" w:hAnsi="Times New Roman"/>
          <w:sz w:val="28"/>
          <w:szCs w:val="28"/>
        </w:rPr>
        <w:lastRenderedPageBreak/>
        <w:t xml:space="preserve">Республики Казахстан с учетом характера письменного производства и особенностей, установленных настоящей статьёй. </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2.Стороны административного судопроизводства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eastAsia="Calibri" w:hAnsi="Times New Roman"/>
          <w:sz w:val="28"/>
          <w:szCs w:val="28"/>
        </w:rPr>
        <w:t xml:space="preserve">3. </w:t>
      </w:r>
      <w:r w:rsidRPr="00AE3E94">
        <w:rPr>
          <w:rFonts w:ascii="Times New Roman" w:hAnsi="Times New Roman"/>
          <w:sz w:val="28"/>
          <w:szCs w:val="28"/>
        </w:rPr>
        <w:t xml:space="preserve"> Суд в упрощенном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дела. </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Для совершения отдельного процессуального действия или разрешения процессуального вопроса суд может назначить устное судебное заседание. </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При этом суд может потребовать представить необходимую информацию и доказательства в письменной форме.</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1320C4" w:rsidRPr="00AE3E94" w:rsidRDefault="001320C4" w:rsidP="001320C4">
      <w:pPr>
        <w:autoSpaceDE w:val="0"/>
        <w:autoSpaceDN w:val="0"/>
        <w:adjustRightInd w:val="0"/>
        <w:spacing w:after="0" w:line="240" w:lineRule="auto"/>
        <w:jc w:val="both"/>
        <w:rPr>
          <w:rFonts w:ascii="Times New Roman" w:eastAsia="Calibri" w:hAnsi="Times New Roman"/>
          <w:color w:val="000000"/>
          <w:sz w:val="28"/>
          <w:szCs w:val="28"/>
        </w:rPr>
      </w:pPr>
    </w:p>
    <w:p w:rsidR="001320C4" w:rsidRPr="00AE3E94" w:rsidRDefault="001320C4" w:rsidP="001320C4">
      <w:pPr>
        <w:pStyle w:val="3"/>
        <w:spacing w:before="0" w:beforeAutospacing="0" w:after="0" w:afterAutospacing="0"/>
        <w:ind w:left="708"/>
        <w:rPr>
          <w:rFonts w:eastAsia="Calibri"/>
          <w:sz w:val="28"/>
          <w:szCs w:val="28"/>
        </w:rPr>
      </w:pPr>
      <w:r w:rsidRPr="00AE3E94">
        <w:rPr>
          <w:rFonts w:eastAsia="Calibri"/>
          <w:b w:val="0"/>
          <w:sz w:val="28"/>
          <w:szCs w:val="28"/>
        </w:rPr>
        <w:t xml:space="preserve">Статья </w:t>
      </w:r>
      <w:r w:rsidRPr="00AE3E94">
        <w:rPr>
          <w:rFonts w:eastAsia="Calibri"/>
          <w:b w:val="0"/>
          <w:sz w:val="28"/>
          <w:szCs w:val="28"/>
          <w:lang w:val="ru-RU"/>
        </w:rPr>
        <w:t>151</w:t>
      </w:r>
      <w:r w:rsidRPr="00AE3E94">
        <w:rPr>
          <w:rFonts w:eastAsia="Calibri"/>
          <w:b w:val="0"/>
          <w:sz w:val="28"/>
          <w:szCs w:val="28"/>
        </w:rPr>
        <w:t>.</w:t>
      </w:r>
      <w:r w:rsidRPr="00AE3E94">
        <w:rPr>
          <w:rFonts w:eastAsia="Calibri"/>
          <w:sz w:val="28"/>
          <w:szCs w:val="28"/>
        </w:rPr>
        <w:t xml:space="preserve"> Решения по делу, рассматриваемому в порядке упрощенного (письменного) производства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Решение по административному делу, рассмотренному в порядке упрощенного (письменного) производства, принимается с учетом правил, установленных главой 23 настоящего Кодекса и соответствующих существу упрощенного (письменного) производства и может быть обжаловано в апелляционном и кассационном порядке. </w:t>
      </w:r>
    </w:p>
    <w:p w:rsidR="001320C4" w:rsidRDefault="001320C4" w:rsidP="001320C4">
      <w:pPr>
        <w:spacing w:after="0" w:line="240" w:lineRule="auto"/>
        <w:jc w:val="both"/>
        <w:rPr>
          <w:rFonts w:ascii="Times New Roman" w:hAnsi="Times New Roman"/>
          <w:sz w:val="28"/>
          <w:szCs w:val="28"/>
        </w:rPr>
      </w:pPr>
    </w:p>
    <w:p w:rsidR="001320C4" w:rsidRDefault="001320C4" w:rsidP="001320C4">
      <w:pPr>
        <w:spacing w:after="0" w:line="240" w:lineRule="auto"/>
        <w:jc w:val="both"/>
        <w:rPr>
          <w:rFonts w:ascii="Times New Roman" w:hAnsi="Times New Roman"/>
          <w:sz w:val="28"/>
          <w:szCs w:val="28"/>
        </w:rPr>
      </w:pPr>
    </w:p>
    <w:p w:rsidR="001320C4" w:rsidRDefault="001320C4" w:rsidP="001320C4">
      <w:pPr>
        <w:spacing w:after="0" w:line="240" w:lineRule="auto"/>
        <w:jc w:val="both"/>
        <w:rPr>
          <w:rFonts w:ascii="Times New Roman" w:hAnsi="Times New Roman"/>
          <w:sz w:val="28"/>
          <w:szCs w:val="28"/>
        </w:rPr>
      </w:pPr>
    </w:p>
    <w:p w:rsidR="001320C4" w:rsidRPr="00AE3E94" w:rsidRDefault="001320C4" w:rsidP="001320C4">
      <w:pPr>
        <w:spacing w:after="0" w:line="240" w:lineRule="auto"/>
        <w:jc w:val="both"/>
        <w:rPr>
          <w:rFonts w:ascii="Times New Roman" w:hAnsi="Times New Roman"/>
          <w:sz w:val="28"/>
          <w:szCs w:val="28"/>
        </w:rPr>
      </w:pP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25</w:t>
      </w:r>
    </w:p>
    <w:p w:rsidR="001320C4" w:rsidRPr="00AE3E94" w:rsidRDefault="001320C4" w:rsidP="001320C4">
      <w:pPr>
        <w:pStyle w:val="2"/>
        <w:spacing w:before="0" w:line="240" w:lineRule="auto"/>
        <w:jc w:val="center"/>
        <w:rPr>
          <w:rFonts w:ascii="Times New Roman" w:hAnsi="Times New Roman"/>
          <w:color w:val="auto"/>
          <w:sz w:val="28"/>
          <w:szCs w:val="28"/>
        </w:rPr>
      </w:pPr>
      <w:r w:rsidRPr="00AE3E94">
        <w:rPr>
          <w:rFonts w:ascii="Times New Roman" w:hAnsi="Times New Roman"/>
          <w:color w:val="auto"/>
          <w:sz w:val="28"/>
          <w:szCs w:val="28"/>
        </w:rPr>
        <w:t xml:space="preserve"> Реше</w:t>
      </w:r>
      <w:r w:rsidRPr="00AE3E94">
        <w:rPr>
          <w:rStyle w:val="20"/>
          <w:rFonts w:ascii="Times New Roman" w:hAnsi="Times New Roman"/>
          <w:color w:val="auto"/>
          <w:sz w:val="28"/>
          <w:szCs w:val="28"/>
        </w:rPr>
        <w:t>н</w:t>
      </w:r>
      <w:r w:rsidRPr="00AE3E94">
        <w:rPr>
          <w:rFonts w:ascii="Times New Roman" w:hAnsi="Times New Roman"/>
          <w:color w:val="auto"/>
          <w:sz w:val="28"/>
          <w:szCs w:val="28"/>
        </w:rPr>
        <w:t>ие суда</w:t>
      </w:r>
    </w:p>
    <w:p w:rsidR="001320C4" w:rsidRPr="00AE3E94" w:rsidRDefault="001320C4" w:rsidP="001320C4">
      <w:pPr>
        <w:pStyle w:val="3"/>
        <w:spacing w:before="0" w:beforeAutospacing="0" w:after="0" w:afterAutospacing="0"/>
        <w:rPr>
          <w:sz w:val="28"/>
          <w:szCs w:val="28"/>
          <w:lang w:val="ru-RU"/>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152</w:t>
      </w:r>
      <w:r w:rsidRPr="00AE3E94">
        <w:rPr>
          <w:b w:val="0"/>
          <w:sz w:val="28"/>
          <w:szCs w:val="28"/>
        </w:rPr>
        <w:t>.</w:t>
      </w:r>
      <w:r w:rsidRPr="00AE3E94">
        <w:rPr>
          <w:sz w:val="28"/>
          <w:szCs w:val="28"/>
        </w:rPr>
        <w:t xml:space="preserve"> Вынесение судебного решения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Судебный акт, которым суд разрешает спор по существу, выносится в форме решения. Решение может быть вынесено  в краткой форме.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дела, решение суда изготавливается  не позднее одного месяца со дня окончания устного разбирательства.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Датой вынесения решения является:</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для устного производства -  день объявления решения по делу;</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для письменного производства – дата, указанная в решении суда.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Признание административного акта или его части незаконным, влечет его отмену, а также отмену всех юридических последствий, вытекающих из него либо из его части, если иное не указано в судебном решении.</w:t>
      </w:r>
    </w:p>
    <w:p w:rsidR="001320C4" w:rsidRPr="00AE3E94" w:rsidRDefault="001320C4" w:rsidP="001320C4">
      <w:pPr>
        <w:spacing w:after="0" w:line="240" w:lineRule="auto"/>
        <w:ind w:firstLine="708"/>
        <w:jc w:val="both"/>
        <w:rPr>
          <w:rFonts w:ascii="Times New Roman" w:hAnsi="Times New Roman"/>
          <w:b/>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153</w:t>
      </w:r>
      <w:r w:rsidRPr="00AE3E94">
        <w:rPr>
          <w:b w:val="0"/>
          <w:sz w:val="28"/>
          <w:szCs w:val="28"/>
        </w:rPr>
        <w:t>.</w:t>
      </w:r>
      <w:r w:rsidRPr="00AE3E94">
        <w:rPr>
          <w:sz w:val="28"/>
          <w:szCs w:val="28"/>
        </w:rPr>
        <w:t xml:space="preserve"> Решение </w:t>
      </w:r>
    </w:p>
    <w:p w:rsidR="001320C4" w:rsidRPr="00AE3E94" w:rsidRDefault="001320C4" w:rsidP="001320C4">
      <w:pPr>
        <w:numPr>
          <w:ilvl w:val="0"/>
          <w:numId w:val="7"/>
        </w:numPr>
        <w:tabs>
          <w:tab w:val="left" w:pos="993"/>
        </w:tabs>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Суд выносит решение на основании своего внутреннего убеждения, основанного на результатах непосредственного исследования обстоятельств дела. Решение выносится именем Республики Казахстан. </w:t>
      </w:r>
    </w:p>
    <w:p w:rsidR="001320C4" w:rsidRPr="00AE3E94" w:rsidRDefault="001320C4" w:rsidP="001320C4">
      <w:pPr>
        <w:numPr>
          <w:ilvl w:val="0"/>
          <w:numId w:val="7"/>
        </w:numPr>
        <w:tabs>
          <w:tab w:val="left" w:pos="993"/>
        </w:tabs>
        <w:spacing w:after="0" w:line="240" w:lineRule="auto"/>
        <w:ind w:left="0" w:firstLine="708"/>
        <w:jc w:val="both"/>
        <w:rPr>
          <w:rFonts w:ascii="Times New Roman" w:hAnsi="Times New Roman"/>
          <w:sz w:val="28"/>
          <w:szCs w:val="28"/>
        </w:rPr>
      </w:pPr>
      <w:r w:rsidRPr="00AE3E94">
        <w:rPr>
          <w:rFonts w:ascii="Times New Roman" w:hAnsi="Times New Roman"/>
          <w:sz w:val="28"/>
          <w:szCs w:val="28"/>
        </w:rPr>
        <w:t xml:space="preserve">Решение суда состоит из вводной, описательной, мотивировочной и резолютивной частей. </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Гражданского процессуального кодекса Республики Казахстан, за исключением вопроса о разъяснении решения суда.</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4. Мотивировочная часть решения суда содержит:</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1) обстоятельства спора;</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2) исковые требования и их обоснования;</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3) доказательства,  на которых суд основывает свое решение;</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4) доводы, по которым суд отклонил какие-либо доказательства;</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5) обоснование, почему суд не согласен с каждым из доводов участников процесса;</w:t>
      </w:r>
    </w:p>
    <w:p w:rsidR="001320C4" w:rsidRPr="00AE3E94" w:rsidRDefault="001320C4" w:rsidP="001320C4">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6) нормы законодательства;</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7) выводы суда по каждому из заявленных требований.</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В случае признания иска ответчиком в мотивировочной части может быть указано лишь на признание иска и принятие его судом.</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hAnsi="Times New Roman"/>
          <w:sz w:val="28"/>
          <w:szCs w:val="28"/>
        </w:rPr>
        <w:t>Решение суда выносится в письменной форме и подписывается судьей.</w:t>
      </w:r>
    </w:p>
    <w:p w:rsidR="001320C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154</w:t>
      </w:r>
      <w:r w:rsidRPr="00AE3E94">
        <w:rPr>
          <w:b w:val="0"/>
          <w:sz w:val="28"/>
          <w:szCs w:val="28"/>
        </w:rPr>
        <w:t>.</w:t>
      </w:r>
      <w:r w:rsidRPr="00AE3E94">
        <w:rPr>
          <w:sz w:val="28"/>
          <w:szCs w:val="28"/>
        </w:rPr>
        <w:t xml:space="preserve"> Краткое решение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1. Краткое решение состоит из вводной, мотивировочной и резолютивной частей.</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В мотивировочной части решения доказательства могут перечисляться без раскрытия их содержания.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При несогласии с доводами истца или отклонением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lastRenderedPageBreak/>
        <w:t xml:space="preserve">Статья </w:t>
      </w:r>
      <w:r w:rsidRPr="00AE3E94">
        <w:rPr>
          <w:b w:val="0"/>
          <w:sz w:val="28"/>
          <w:szCs w:val="28"/>
          <w:lang w:val="ru-RU"/>
        </w:rPr>
        <w:t>155</w:t>
      </w:r>
      <w:r w:rsidRPr="00AE3E94">
        <w:rPr>
          <w:b w:val="0"/>
          <w:sz w:val="28"/>
          <w:szCs w:val="28"/>
        </w:rPr>
        <w:t>.</w:t>
      </w:r>
      <w:r w:rsidRPr="00AE3E94">
        <w:rPr>
          <w:sz w:val="28"/>
          <w:szCs w:val="28"/>
        </w:rPr>
        <w:t xml:space="preserve"> Законность и обоснованность решения</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1. Решение суда должно быть законным и обоснованным.</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2. Решение суда признается законным, если оно вынесено с соблюдением всех требований закона и на основе закона.</w:t>
      </w:r>
    </w:p>
    <w:p w:rsidR="001320C4" w:rsidRPr="00AE3E94" w:rsidRDefault="001320C4" w:rsidP="001320C4">
      <w:pPr>
        <w:spacing w:after="0" w:line="240" w:lineRule="auto"/>
        <w:ind w:firstLine="709"/>
        <w:jc w:val="both"/>
        <w:rPr>
          <w:rFonts w:ascii="Times New Roman" w:hAnsi="Times New Roman"/>
          <w:sz w:val="28"/>
          <w:szCs w:val="28"/>
        </w:rPr>
      </w:pPr>
      <w:r w:rsidRPr="00AE3E94">
        <w:rPr>
          <w:rFonts w:ascii="Times New Roman" w:hAnsi="Times New Roman"/>
          <w:sz w:val="28"/>
          <w:szCs w:val="28"/>
        </w:rPr>
        <w:t>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1320C4" w:rsidRPr="00AE3E94" w:rsidRDefault="001320C4" w:rsidP="001320C4">
      <w:pPr>
        <w:spacing w:after="0" w:line="240" w:lineRule="auto"/>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156</w:t>
      </w:r>
      <w:r w:rsidRPr="00AE3E94">
        <w:rPr>
          <w:b w:val="0"/>
          <w:sz w:val="28"/>
          <w:szCs w:val="28"/>
        </w:rPr>
        <w:t>.</w:t>
      </w:r>
      <w:r w:rsidRPr="00AE3E94">
        <w:rPr>
          <w:sz w:val="28"/>
          <w:szCs w:val="28"/>
        </w:rPr>
        <w:t xml:space="preserve"> Вопросы, разрешаемые судом при вынесении решения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делу и подлежит ли иск удовлетворению. Если в деле предъявлено несколько требований, то суд выносит решение по всем требованиям.</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eastAsia="Calibri" w:hAnsi="Times New Roman"/>
          <w:sz w:val="28"/>
          <w:szCs w:val="28"/>
        </w:rPr>
        <w:t>2. П</w:t>
      </w:r>
      <w:r w:rsidRPr="00AE3E94">
        <w:rPr>
          <w:rFonts w:ascii="Times New Roman" w:hAnsi="Times New Roman"/>
          <w:sz w:val="28"/>
          <w:szCs w:val="28"/>
        </w:rPr>
        <w:t>ри осуществлении административным органом административного усмотрения суд также проверяет, не превышены ли пределы, установленные законодательством, и соответствует ли осуществление усмотрения целям данного полномочия.</w:t>
      </w: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157</w:t>
      </w:r>
      <w:r w:rsidRPr="00AE3E94">
        <w:rPr>
          <w:b w:val="0"/>
          <w:sz w:val="28"/>
          <w:szCs w:val="28"/>
        </w:rPr>
        <w:t>.</w:t>
      </w:r>
      <w:r w:rsidRPr="00AE3E94">
        <w:rPr>
          <w:sz w:val="28"/>
          <w:szCs w:val="28"/>
        </w:rPr>
        <w:t xml:space="preserve"> Решение по иску об оспаривании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1. Если иск об оспаривании  обременяющего административного акта, затрагивающего законные интересы истца, является обоснованным и суд признает его незаконность, то он отменяет его полностью или в какой-либо части. Суд также вправе по требованию истца признать незаконным обременяющим административный акт, если он уже отменен или его действие утратило силу иным способом, в том числе в какой-либо его части.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административный орган отменить исполнение и потребовать от ответчика совершения действий по возвращению истца в первоначальное положение в установленный в решении срок.</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158</w:t>
      </w:r>
      <w:r w:rsidRPr="00AE3E94">
        <w:rPr>
          <w:b w:val="0"/>
          <w:sz w:val="28"/>
          <w:szCs w:val="28"/>
        </w:rPr>
        <w:t>.</w:t>
      </w:r>
      <w:r w:rsidRPr="00AE3E94">
        <w:rPr>
          <w:sz w:val="28"/>
          <w:szCs w:val="28"/>
        </w:rPr>
        <w:t xml:space="preserve"> Решение по иску о принуждении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истца, суд возлагает на административный орган обязательство принять административный акт.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Суд вправе наложить обязанность на ответчика не принимать обременяющий административный акт.</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 xml:space="preserve">2. Суд в решении может определить содержание и срок принятия административного акта, а также иные имеющие существенное значение для дела обстоятельства, за исключением разрешения вопросов </w:t>
      </w:r>
      <w:r w:rsidRPr="00AE3E94">
        <w:rPr>
          <w:rFonts w:ascii="Times New Roman" w:eastAsia="Calibri" w:hAnsi="Times New Roman"/>
          <w:sz w:val="28"/>
          <w:szCs w:val="28"/>
        </w:rPr>
        <w:lastRenderedPageBreak/>
        <w:t xml:space="preserve">целесообразности. Такое решение суда заменяет административный акт до его принятия. </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административный орган обязательство о принятии с учетом правовой позиции суда соответствующего административного акта в пользу истца.</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159</w:t>
      </w:r>
      <w:r w:rsidRPr="00AE3E94">
        <w:rPr>
          <w:b w:val="0"/>
          <w:sz w:val="28"/>
          <w:szCs w:val="28"/>
        </w:rPr>
        <w:t>.</w:t>
      </w:r>
      <w:r w:rsidRPr="00AE3E94">
        <w:rPr>
          <w:sz w:val="28"/>
          <w:szCs w:val="28"/>
        </w:rPr>
        <w:t xml:space="preserve"> Решение по иску о совершении действия </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 xml:space="preserve">1.При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p w:rsidR="001320C4" w:rsidRPr="00AE3E94" w:rsidRDefault="001320C4" w:rsidP="001320C4">
      <w:pPr>
        <w:autoSpaceDE w:val="0"/>
        <w:autoSpaceDN w:val="0"/>
        <w:adjustRightInd w:val="0"/>
        <w:spacing w:after="0" w:line="240" w:lineRule="auto"/>
        <w:ind w:firstLine="708"/>
        <w:jc w:val="both"/>
        <w:rPr>
          <w:rFonts w:ascii="Times New Roman" w:hAnsi="Times New Roman"/>
          <w:sz w:val="28"/>
          <w:szCs w:val="28"/>
        </w:rPr>
      </w:pPr>
      <w:r w:rsidRPr="00AE3E94">
        <w:rPr>
          <w:rFonts w:ascii="Times New Roman" w:eastAsia="Calibri" w:hAnsi="Times New Roman"/>
          <w:sz w:val="28"/>
          <w:szCs w:val="28"/>
        </w:rPr>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1320C4" w:rsidRPr="00AE3E94" w:rsidRDefault="001320C4" w:rsidP="001320C4">
      <w:pPr>
        <w:autoSpaceDE w:val="0"/>
        <w:autoSpaceDN w:val="0"/>
        <w:adjustRightInd w:val="0"/>
        <w:spacing w:after="0" w:line="240" w:lineRule="auto"/>
        <w:ind w:firstLine="708"/>
        <w:jc w:val="both"/>
        <w:rPr>
          <w:rFonts w:ascii="Times New Roman" w:eastAsia="Calibri" w:hAnsi="Times New Roman"/>
          <w:sz w:val="28"/>
          <w:szCs w:val="28"/>
        </w:rPr>
      </w:pPr>
      <w:r w:rsidRPr="00AE3E94">
        <w:rPr>
          <w:rFonts w:ascii="Times New Roman" w:eastAsia="Calibri" w:hAnsi="Times New Roman"/>
          <w:sz w:val="28"/>
          <w:szCs w:val="28"/>
        </w:rPr>
        <w:t>2.При признании иска о запрете действия  обоснованным и законным, суд запрещает ответчику  совершать конкретные действия в последующем.</w:t>
      </w:r>
    </w:p>
    <w:p w:rsidR="001320C4" w:rsidRPr="00AE3E94" w:rsidRDefault="001320C4" w:rsidP="001320C4">
      <w:pPr>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8"/>
        <w:rPr>
          <w:sz w:val="28"/>
          <w:szCs w:val="28"/>
        </w:rPr>
      </w:pPr>
      <w:r w:rsidRPr="00AE3E94">
        <w:rPr>
          <w:b w:val="0"/>
          <w:sz w:val="28"/>
          <w:szCs w:val="28"/>
        </w:rPr>
        <w:t xml:space="preserve">Статья </w:t>
      </w:r>
      <w:r w:rsidRPr="00AE3E94">
        <w:rPr>
          <w:b w:val="0"/>
          <w:sz w:val="28"/>
          <w:szCs w:val="28"/>
          <w:lang w:val="ru-RU"/>
        </w:rPr>
        <w:t>160</w:t>
      </w:r>
      <w:r w:rsidRPr="00AE3E94">
        <w:rPr>
          <w:b w:val="0"/>
          <w:sz w:val="28"/>
          <w:szCs w:val="28"/>
        </w:rPr>
        <w:t>.</w:t>
      </w:r>
      <w:r w:rsidRPr="00AE3E94">
        <w:rPr>
          <w:sz w:val="28"/>
          <w:szCs w:val="28"/>
        </w:rPr>
        <w:t xml:space="preserve"> Решение по иску о признании</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color w:val="000000"/>
          <w:sz w:val="28"/>
          <w:szCs w:val="28"/>
        </w:rPr>
      </w:pPr>
      <w:r w:rsidRPr="00AE3E94">
        <w:rPr>
          <w:rFonts w:ascii="Times New Roman" w:eastAsia="Calibri" w:hAnsi="Times New Roman"/>
          <w:color w:val="000000"/>
          <w:sz w:val="28"/>
          <w:szCs w:val="28"/>
        </w:rPr>
        <w:t>1. При удовлетворении иска о признании суд признает наличие или отсутствие какого-либо правоотношения или их содержание, если такие требования были заявлены как самостоятельные.</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color w:val="000000"/>
          <w:sz w:val="28"/>
          <w:szCs w:val="28"/>
        </w:rPr>
      </w:pPr>
      <w:r w:rsidRPr="00AE3E94">
        <w:rPr>
          <w:rFonts w:ascii="Times New Roman" w:eastAsia="Calibri" w:hAnsi="Times New Roman"/>
          <w:color w:val="000000"/>
          <w:sz w:val="28"/>
          <w:szCs w:val="28"/>
        </w:rPr>
        <w:t>2. Суд также вправе признать административный акт ничтожным полностью либо в части или  признать незаконным не имеющий более юридической силы обременяющий административный акт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1320C4" w:rsidRDefault="001320C4" w:rsidP="001320C4">
      <w:pPr>
        <w:autoSpaceDE w:val="0"/>
        <w:autoSpaceDN w:val="0"/>
        <w:adjustRightInd w:val="0"/>
        <w:spacing w:after="0" w:line="240" w:lineRule="auto"/>
        <w:ind w:firstLine="709"/>
        <w:jc w:val="both"/>
        <w:rPr>
          <w:rFonts w:ascii="Times New Roman" w:eastAsia="Calibri" w:hAnsi="Times New Roman"/>
          <w:color w:val="000000"/>
          <w:sz w:val="28"/>
          <w:szCs w:val="28"/>
        </w:rPr>
      </w:pP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color w:val="000000"/>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161</w:t>
      </w:r>
      <w:r w:rsidRPr="00AE3E94">
        <w:rPr>
          <w:b w:val="0"/>
          <w:sz w:val="28"/>
          <w:szCs w:val="28"/>
        </w:rPr>
        <w:t>.</w:t>
      </w:r>
      <w:r w:rsidRPr="00AE3E94">
        <w:rPr>
          <w:sz w:val="28"/>
          <w:szCs w:val="28"/>
        </w:rPr>
        <w:t xml:space="preserve"> Разрешение требования о возмещении убытков</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sz w:val="28"/>
          <w:szCs w:val="28"/>
        </w:rPr>
      </w:pPr>
      <w:r w:rsidRPr="00AE3E94">
        <w:rPr>
          <w:rFonts w:ascii="Times New Roman" w:eastAsia="Calibri" w:hAnsi="Times New Roman"/>
          <w:sz w:val="28"/>
          <w:szCs w:val="28"/>
        </w:rPr>
        <w:t>1. Истец вправе предъявить одновременно с исками, указанными в статьях 132-135 настоящего Кодекса, требование о возмещении убытков, состоящих с этими требованиями в причинно-следственных связях.</w:t>
      </w:r>
    </w:p>
    <w:p w:rsidR="001320C4" w:rsidRPr="00AE3E94" w:rsidRDefault="001320C4" w:rsidP="001320C4">
      <w:pPr>
        <w:autoSpaceDE w:val="0"/>
        <w:autoSpaceDN w:val="0"/>
        <w:adjustRightInd w:val="0"/>
        <w:spacing w:after="0" w:line="240" w:lineRule="auto"/>
        <w:ind w:firstLine="709"/>
        <w:jc w:val="both"/>
        <w:rPr>
          <w:rFonts w:ascii="Times New Roman" w:eastAsia="Calibri" w:hAnsi="Times New Roman"/>
          <w:color w:val="000000"/>
          <w:sz w:val="28"/>
          <w:szCs w:val="28"/>
        </w:rPr>
      </w:pPr>
      <w:r w:rsidRPr="00AE3E94">
        <w:rPr>
          <w:rFonts w:ascii="Times New Roman" w:eastAsia="Calibri" w:hAnsi="Times New Roman"/>
          <w:color w:val="000000"/>
          <w:sz w:val="28"/>
          <w:szCs w:val="28"/>
        </w:rPr>
        <w:t>2. В случае удовлетворения соответствующих требований, суд в решении определяет размер, причиненных убытков.</w:t>
      </w:r>
    </w:p>
    <w:p w:rsidR="001320C4" w:rsidRPr="00AE3E94" w:rsidRDefault="001320C4" w:rsidP="001320C4">
      <w:pPr>
        <w:tabs>
          <w:tab w:val="left" w:pos="426"/>
        </w:tabs>
        <w:spacing w:after="0" w:line="240" w:lineRule="auto"/>
        <w:ind w:firstLine="709"/>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162</w:t>
      </w:r>
      <w:r w:rsidRPr="00AE3E94">
        <w:rPr>
          <w:b w:val="0"/>
          <w:sz w:val="28"/>
          <w:szCs w:val="28"/>
        </w:rPr>
        <w:t>.</w:t>
      </w:r>
      <w:r w:rsidRPr="00AE3E94">
        <w:rPr>
          <w:sz w:val="28"/>
          <w:szCs w:val="28"/>
        </w:rPr>
        <w:t xml:space="preserve"> Вступление решения суда в законную силу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подана  апелляционная жалоба, ходатайство.</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lastRenderedPageBreak/>
        <w:t>В случае пропуска на апелляционное обжалование, принесение ходатайства и его не восстановление судом, соответственно после истечения этого срока.</w:t>
      </w:r>
    </w:p>
    <w:p w:rsidR="001320C4" w:rsidRPr="00AE3E94" w:rsidRDefault="001320C4" w:rsidP="001320C4">
      <w:pPr>
        <w:pStyle w:val="afa"/>
        <w:rPr>
          <w:b w:val="0"/>
          <w:lang w:val="ru-RU"/>
        </w:rPr>
      </w:pPr>
      <w:r w:rsidRPr="00AE3E94">
        <w:rPr>
          <w:b w:val="0"/>
          <w:lang w:val="ru-RU"/>
        </w:rPr>
        <w:t>Глава 26</w:t>
      </w:r>
    </w:p>
    <w:p w:rsidR="001320C4" w:rsidRPr="00AE3E94" w:rsidRDefault="001320C4" w:rsidP="001320C4">
      <w:pPr>
        <w:pStyle w:val="afa"/>
      </w:pPr>
      <w:r w:rsidRPr="00AE3E94">
        <w:t xml:space="preserve"> </w:t>
      </w:r>
      <w:r w:rsidRPr="00AE3E94">
        <w:rPr>
          <w:lang w:val="ru-RU"/>
        </w:rPr>
        <w:t>П</w:t>
      </w:r>
      <w:r w:rsidRPr="00AE3E94">
        <w:t>роизводство по пересмотру судебных актов</w:t>
      </w:r>
    </w:p>
    <w:p w:rsidR="001320C4" w:rsidRPr="00AE3E94" w:rsidRDefault="001320C4" w:rsidP="001320C4">
      <w:pPr>
        <w:spacing w:after="0" w:line="240" w:lineRule="auto"/>
        <w:jc w:val="both"/>
        <w:rPr>
          <w:rFonts w:ascii="Times New Roman" w:hAnsi="Times New Roman"/>
          <w:sz w:val="28"/>
          <w:szCs w:val="28"/>
        </w:rPr>
      </w:pPr>
    </w:p>
    <w:p w:rsidR="001320C4" w:rsidRPr="00AE3E94" w:rsidRDefault="001320C4" w:rsidP="001320C4">
      <w:pPr>
        <w:pStyle w:val="3"/>
        <w:spacing w:before="0" w:beforeAutospacing="0" w:after="0" w:afterAutospacing="0"/>
        <w:ind w:firstLine="709"/>
        <w:rPr>
          <w:strike/>
          <w:sz w:val="28"/>
          <w:szCs w:val="28"/>
        </w:rPr>
      </w:pPr>
      <w:r w:rsidRPr="00AE3E94">
        <w:rPr>
          <w:b w:val="0"/>
          <w:sz w:val="28"/>
          <w:szCs w:val="28"/>
        </w:rPr>
        <w:t>Статья</w:t>
      </w:r>
      <w:r w:rsidRPr="00AE3E94">
        <w:rPr>
          <w:b w:val="0"/>
          <w:sz w:val="28"/>
          <w:szCs w:val="28"/>
          <w:lang w:val="ru-RU"/>
        </w:rPr>
        <w:t xml:space="preserve"> 163</w:t>
      </w:r>
      <w:r w:rsidRPr="00AE3E94">
        <w:rPr>
          <w:b w:val="0"/>
          <w:sz w:val="28"/>
          <w:szCs w:val="28"/>
        </w:rPr>
        <w:t>.</w:t>
      </w:r>
      <w:r w:rsidRPr="00AE3E94">
        <w:rPr>
          <w:sz w:val="28"/>
          <w:szCs w:val="28"/>
        </w:rPr>
        <w:t xml:space="preserve"> Порядок  апелляционного обжалования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1. Порядок апелляционного обжалования и производство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настоящей статьей.</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b/>
          <w:bCs/>
          <w:color w:val="000000"/>
          <w:spacing w:val="2"/>
          <w:sz w:val="32"/>
          <w:szCs w:val="32"/>
          <w:shd w:val="clear" w:color="auto" w:fill="FFFFFF"/>
        </w:rPr>
      </w:pPr>
      <w:r w:rsidRPr="00AE3E94">
        <w:rPr>
          <w:rFonts w:ascii="Times New Roman" w:hAnsi="Times New Roman"/>
          <w:sz w:val="28"/>
          <w:szCs w:val="28"/>
        </w:rPr>
        <w:t>2. Не вступившие в законную силу решения и определения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делам, предусмотренным статьей 30 настоящего Кодекса.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Апелляционные жалоба, ходатайство прокурора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bCs/>
          <w:color w:val="000000"/>
          <w:spacing w:val="2"/>
          <w:sz w:val="28"/>
          <w:szCs w:val="28"/>
          <w:shd w:val="clear" w:color="auto" w:fill="FFFFFF"/>
        </w:rPr>
      </w:pPr>
      <w:r w:rsidRPr="00AE3E94">
        <w:rPr>
          <w:rFonts w:ascii="Times New Roman" w:hAnsi="Times New Roman"/>
          <w:bCs/>
          <w:color w:val="000000"/>
          <w:spacing w:val="2"/>
          <w:sz w:val="28"/>
          <w:szCs w:val="28"/>
          <w:shd w:val="clear" w:color="auto" w:fill="FFFFFF"/>
        </w:rPr>
        <w:t>Право на принесение апелляционного ходатайства принадлежит прокурору, участвовавшему в рассмотрении дела.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bCs/>
          <w:color w:val="000000"/>
          <w:spacing w:val="2"/>
          <w:sz w:val="28"/>
          <w:szCs w:val="28"/>
          <w:shd w:val="clear" w:color="auto" w:fill="FFFFFF"/>
        </w:rPr>
      </w:pPr>
      <w:r w:rsidRPr="00AE3E94">
        <w:rPr>
          <w:rFonts w:ascii="Times New Roman" w:hAnsi="Times New Roman"/>
          <w:bCs/>
          <w:sz w:val="28"/>
          <w:szCs w:val="28"/>
        </w:rPr>
        <w:t>Генеральный Прокурор</w:t>
      </w:r>
      <w:r w:rsidRPr="00AE3E94">
        <w:rPr>
          <w:rFonts w:ascii="Times New Roman" w:hAnsi="Times New Roman"/>
          <w:bCs/>
          <w:color w:val="000000"/>
          <w:spacing w:val="2"/>
          <w:sz w:val="28"/>
          <w:szCs w:val="28"/>
          <w:shd w:val="clear" w:color="auto" w:fill="FFFFFF"/>
        </w:rPr>
        <w:t>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дела.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По истечении сроков на апелляционное обжалование, принесения ходатайства решение суда вступает в законную силу, если не была подана апелляционная жалоба, ходатайство.</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3. Апелляционные жалобы участников административного процесса, ходатайство прокурора на судебные акты, вынесенные административными,    районными и приравненными к ним судами, рассматриваются судебной коллегией по гражданским делам областного и приравненного к нему суда.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4. Административное дело в суде апелляционной инстанции рассматривается и разрешается в разумные сроки, но не более шести месяцев со дня его поступления в суд.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Предварительное слушание в суде апелляционной инстанции осуществляется по правилам главы 22 настоящего Кодекса.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Дело об оспаривании решений, заключений, предписаний уполномоченного органа по итогам проверки проведения государственных </w:t>
      </w:r>
      <w:r w:rsidRPr="00AE3E94">
        <w:rPr>
          <w:rFonts w:ascii="Times New Roman" w:hAnsi="Times New Roman"/>
          <w:sz w:val="28"/>
          <w:szCs w:val="28"/>
        </w:rPr>
        <w:lastRenderedPageBreak/>
        <w:t>закупок рассматривается в течение десяти рабочих дней со дня его поступления в суд.</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5.По мотивированному ходатайству участника административного процесса суд вправе предоставить ему дополнительный срок для обоснования своей правовой позиции, не превышающий одного месяца.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6. Постановление суда апелляционной инстанции вступает в силу по истечении кассационного срока обжалования.</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Определения суда апелляционной инстанции по частным жалобам на определения суда первой инстанции, вынесенные по основаниям, предусмотренным подпунктами 1)-9) части шестой и подпунктами 20) - 36) части седьмой статьи 118 настоящего Кодекса, не подлежащие  пересмотру в кассационном порядке, вступают в силу со дня оглашения.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Иные определения суда апелляционной инстанции, преграждающие возможность дальнейшего движения дела, могут быть обжалованы в кассационном порядке, в случаях предусмотренных настоящим кодексом.</w:t>
      </w: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164</w:t>
      </w:r>
      <w:r w:rsidRPr="00AE3E94">
        <w:rPr>
          <w:b w:val="0"/>
          <w:sz w:val="28"/>
          <w:szCs w:val="28"/>
        </w:rPr>
        <w:t>.</w:t>
      </w:r>
      <w:r w:rsidRPr="00AE3E94">
        <w:rPr>
          <w:sz w:val="28"/>
          <w:szCs w:val="28"/>
        </w:rPr>
        <w:t xml:space="preserve"> Порядок кассационного обжалования </w:t>
      </w:r>
    </w:p>
    <w:p w:rsidR="001320C4" w:rsidRPr="00AE3E94" w:rsidRDefault="001320C4" w:rsidP="001320C4">
      <w:pPr>
        <w:pStyle w:val="a6"/>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1. Порядок кассационного обжалования и производства в суде кассационной инстанции определяются правилами Гражданского процессуального кодекса Республики Казахстан, если иное не установлено настоящей статьей. </w:t>
      </w:r>
    </w:p>
    <w:p w:rsidR="001320C4" w:rsidRPr="00AE3E94" w:rsidRDefault="001320C4" w:rsidP="001320C4">
      <w:pPr>
        <w:pStyle w:val="a6"/>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 </w:t>
      </w:r>
    </w:p>
    <w:p w:rsidR="001320C4" w:rsidRPr="00AE3E94" w:rsidRDefault="001320C4" w:rsidP="001320C4">
      <w:pPr>
        <w:pStyle w:val="a6"/>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Кассационное ходатайство прокурора может быть подано в течение месяца со дня вынесения решения в окончательной форме по делам, предусмотренным статьей 30 настоящего Кодекса.</w:t>
      </w:r>
    </w:p>
    <w:p w:rsidR="001320C4" w:rsidRPr="00AE3E94" w:rsidRDefault="001320C4" w:rsidP="001320C4">
      <w:pPr>
        <w:spacing w:after="0" w:line="240" w:lineRule="auto"/>
        <w:ind w:firstLine="708"/>
        <w:jc w:val="both"/>
        <w:rPr>
          <w:rFonts w:ascii="Times New Roman" w:hAnsi="Times New Roman"/>
          <w:bCs/>
          <w:sz w:val="28"/>
          <w:szCs w:val="28"/>
        </w:rPr>
      </w:pPr>
      <w:r w:rsidRPr="00AE3E94">
        <w:rPr>
          <w:rFonts w:ascii="Times New Roman" w:hAnsi="Times New Roman"/>
          <w:bCs/>
          <w:sz w:val="28"/>
          <w:szCs w:val="28"/>
        </w:rPr>
        <w:t xml:space="preserve">Право на принесение кассационного ходатайства принадлежит прокурорам областей и приравнённым к ним прокурорам. </w:t>
      </w:r>
    </w:p>
    <w:p w:rsidR="001320C4" w:rsidRPr="00AE3E94" w:rsidRDefault="001320C4" w:rsidP="001320C4">
      <w:pPr>
        <w:spacing w:after="0" w:line="240" w:lineRule="auto"/>
        <w:ind w:firstLine="708"/>
        <w:jc w:val="both"/>
        <w:rPr>
          <w:rFonts w:ascii="Times New Roman" w:hAnsi="Times New Roman"/>
          <w:bCs/>
          <w:sz w:val="28"/>
          <w:szCs w:val="28"/>
        </w:rPr>
      </w:pPr>
      <w:r w:rsidRPr="00AE3E94">
        <w:rPr>
          <w:rFonts w:ascii="Times New Roman" w:hAnsi="Times New Roman"/>
          <w:bCs/>
          <w:sz w:val="28"/>
          <w:szCs w:val="28"/>
        </w:rPr>
        <w:t>Генеральный Прокурор</w:t>
      </w:r>
      <w:r w:rsidRPr="00AE3E94">
        <w:rPr>
          <w:rFonts w:ascii="Times New Roman" w:hAnsi="Times New Roman"/>
          <w:bCs/>
          <w:color w:val="000000"/>
          <w:spacing w:val="2"/>
          <w:sz w:val="28"/>
          <w:szCs w:val="28"/>
          <w:shd w:val="clear" w:color="auto" w:fill="FFFFFF"/>
        </w:rPr>
        <w:t>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дела.</w:t>
      </w:r>
    </w:p>
    <w:p w:rsidR="001320C4" w:rsidRPr="00AE3E94" w:rsidRDefault="001320C4" w:rsidP="001320C4">
      <w:pPr>
        <w:pStyle w:val="a6"/>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По истечении сроков на кассационное  обжалование, принесения ходатайства решение суда вступает в законную силу, если не была подана кассационная жалоба, ходатайство.</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Вступившие в законную силу судебные акты, в том числе по делам, оконченным в порядке примирения или медиации, могут быть пересмотрены по протестам Генерального Прокурора, принесенным как по собственной инициативе, так и по ходатайствам лиц, указанных в части второй настоящего статьи, поданным ему по делам, предусмотренным в статье 30 настоящего Кодекса, в течение трех месяцев со дня вступления в законную силу.</w:t>
      </w:r>
    </w:p>
    <w:p w:rsidR="001320C4" w:rsidRPr="00AE3E94" w:rsidRDefault="001320C4" w:rsidP="001320C4">
      <w:pPr>
        <w:spacing w:after="0" w:line="240" w:lineRule="auto"/>
        <w:jc w:val="both"/>
        <w:rPr>
          <w:rFonts w:ascii="Times New Roman" w:hAnsi="Times New Roman"/>
          <w:sz w:val="28"/>
          <w:szCs w:val="28"/>
        </w:rPr>
      </w:pPr>
      <w:r w:rsidRPr="00AE3E94">
        <w:rPr>
          <w:rFonts w:ascii="Times New Roman" w:hAnsi="Times New Roman"/>
          <w:sz w:val="28"/>
          <w:szCs w:val="28"/>
        </w:rPr>
        <w:lastRenderedPageBreak/>
        <w:tab/>
        <w:t>Данный срок не распространяется на случаи пересмотра судебных актов по основаниям, предусмотренным частью пятой настоящей статьи.</w:t>
      </w:r>
    </w:p>
    <w:p w:rsidR="001320C4" w:rsidRPr="00AE3E94" w:rsidRDefault="001320C4" w:rsidP="001320C4">
      <w:pPr>
        <w:spacing w:after="0" w:line="240" w:lineRule="auto"/>
        <w:jc w:val="both"/>
        <w:rPr>
          <w:rFonts w:ascii="Times New Roman" w:hAnsi="Times New Roman"/>
          <w:sz w:val="28"/>
          <w:szCs w:val="28"/>
        </w:rPr>
      </w:pPr>
      <w:r w:rsidRPr="00AE3E94">
        <w:rPr>
          <w:rFonts w:ascii="Times New Roman" w:hAnsi="Times New Roman"/>
          <w:sz w:val="28"/>
          <w:szCs w:val="28"/>
        </w:rPr>
        <w:tab/>
        <w:t>4. Кассационные жалобы, ходатайства и протесты на судебные акты рассматриваются Верховным Судом Республики Казахстан.</w:t>
      </w:r>
    </w:p>
    <w:p w:rsidR="001320C4" w:rsidRPr="008B5C3E"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r>
        <w:rPr>
          <w:rFonts w:ascii="Times New Roman" w:hAnsi="Times New Roman"/>
          <w:sz w:val="28"/>
          <w:szCs w:val="28"/>
        </w:rPr>
        <w:t>.</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дела – в течение шести месяцев со дня поступления дела.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Предварительное слушание в суде кассационной инстанции осуществляется по правилам главы 22 настоящего Кодекса.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Pr>
          <w:rFonts w:ascii="Times New Roman" w:hAnsi="Times New Roman"/>
          <w:sz w:val="28"/>
          <w:szCs w:val="28"/>
        </w:rPr>
        <w:t>6</w:t>
      </w:r>
      <w:r w:rsidRPr="00AE3E94">
        <w:rPr>
          <w:rFonts w:ascii="Times New Roman" w:hAnsi="Times New Roman"/>
          <w:sz w:val="28"/>
          <w:szCs w:val="28"/>
        </w:rPr>
        <w:t>.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Основаниями к пересмотру в кассационном порядке являются:</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2) случаи, когда принятое постановление нарушает права и законные интересы неопределенного круга лиц или иные публичные интересы;</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3) случаи, когда принятое постановление нарушает единообразие в толковании и применении судами норм права.</w:t>
      </w:r>
    </w:p>
    <w:p w:rsidR="001320C4" w:rsidRDefault="001320C4" w:rsidP="001320C4">
      <w:pPr>
        <w:spacing w:after="0" w:line="240" w:lineRule="auto"/>
        <w:jc w:val="both"/>
        <w:rPr>
          <w:rFonts w:ascii="Times New Roman" w:hAnsi="Times New Roman"/>
          <w:sz w:val="28"/>
          <w:szCs w:val="28"/>
        </w:rPr>
      </w:pPr>
    </w:p>
    <w:p w:rsidR="001320C4" w:rsidRPr="008B5C3E" w:rsidRDefault="001320C4" w:rsidP="001320C4">
      <w:pPr>
        <w:spacing w:after="0" w:line="240" w:lineRule="auto"/>
        <w:jc w:val="both"/>
        <w:rPr>
          <w:rFonts w:ascii="Times New Roman" w:hAnsi="Times New Roman"/>
          <w:sz w:val="28"/>
          <w:szCs w:val="28"/>
        </w:rPr>
      </w:pP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165</w:t>
      </w:r>
      <w:r w:rsidRPr="00AE3E94">
        <w:rPr>
          <w:b w:val="0"/>
          <w:sz w:val="28"/>
          <w:szCs w:val="28"/>
        </w:rPr>
        <w:t>.</w:t>
      </w:r>
      <w:r w:rsidRPr="00AE3E94">
        <w:rPr>
          <w:sz w:val="28"/>
          <w:szCs w:val="28"/>
        </w:rPr>
        <w:t xml:space="preserve"> Возобновление дела по вновь открывшимся и новым обстоятельствам</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p w:rsidR="001320C4" w:rsidRPr="00AE3E94" w:rsidRDefault="001320C4" w:rsidP="001320C4">
      <w:pPr>
        <w:pStyle w:val="2"/>
        <w:spacing w:before="0" w:line="240" w:lineRule="auto"/>
        <w:jc w:val="center"/>
        <w:rPr>
          <w:rFonts w:ascii="Times New Roman" w:hAnsi="Times New Roman"/>
          <w:b w:val="0"/>
          <w:color w:val="auto"/>
          <w:sz w:val="28"/>
          <w:szCs w:val="28"/>
          <w:lang w:val="ru-RU"/>
        </w:rPr>
      </w:pPr>
      <w:r w:rsidRPr="00AE3E94">
        <w:rPr>
          <w:rFonts w:ascii="Times New Roman" w:hAnsi="Times New Roman"/>
          <w:b w:val="0"/>
          <w:color w:val="auto"/>
          <w:sz w:val="28"/>
          <w:szCs w:val="28"/>
        </w:rPr>
        <w:t xml:space="preserve">Глава </w:t>
      </w:r>
      <w:r w:rsidRPr="00AE3E94">
        <w:rPr>
          <w:rFonts w:ascii="Times New Roman" w:hAnsi="Times New Roman"/>
          <w:b w:val="0"/>
          <w:color w:val="auto"/>
          <w:sz w:val="28"/>
          <w:szCs w:val="28"/>
          <w:lang w:val="ru-RU"/>
        </w:rPr>
        <w:t>27</w:t>
      </w:r>
    </w:p>
    <w:p w:rsidR="001320C4" w:rsidRPr="00AE3E94" w:rsidRDefault="001320C4" w:rsidP="001320C4">
      <w:pPr>
        <w:spacing w:after="0" w:line="240" w:lineRule="auto"/>
        <w:ind w:firstLine="709"/>
        <w:jc w:val="center"/>
        <w:rPr>
          <w:rFonts w:ascii="Times New Roman" w:hAnsi="Times New Roman"/>
          <w:b/>
          <w:sz w:val="28"/>
          <w:szCs w:val="28"/>
        </w:rPr>
      </w:pPr>
      <w:r w:rsidRPr="00AE3E94">
        <w:rPr>
          <w:rFonts w:ascii="Times New Roman" w:hAnsi="Times New Roman"/>
          <w:b/>
          <w:sz w:val="28"/>
          <w:szCs w:val="28"/>
        </w:rPr>
        <w:t>Судебный контроль</w:t>
      </w:r>
    </w:p>
    <w:p w:rsidR="001320C4" w:rsidRPr="00AE3E94" w:rsidRDefault="001320C4" w:rsidP="001320C4">
      <w:pPr>
        <w:spacing w:after="0" w:line="240" w:lineRule="auto"/>
        <w:ind w:firstLine="709"/>
        <w:jc w:val="center"/>
        <w:rPr>
          <w:rFonts w:ascii="Times New Roman" w:hAnsi="Times New Roman"/>
          <w:b/>
          <w:sz w:val="28"/>
          <w:szCs w:val="28"/>
        </w:rPr>
      </w:pP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166</w:t>
      </w:r>
      <w:r w:rsidRPr="00AE3E94">
        <w:rPr>
          <w:b w:val="0"/>
          <w:sz w:val="28"/>
          <w:szCs w:val="28"/>
        </w:rPr>
        <w:t>.</w:t>
      </w:r>
      <w:r w:rsidRPr="00AE3E94">
        <w:rPr>
          <w:sz w:val="28"/>
          <w:szCs w:val="28"/>
        </w:rPr>
        <w:t xml:space="preserve"> Обращение решения суда к исполнению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1. Ответчик обязан своевременно исполнить принятое по административному делу решение суда после вступления его в законную силу.</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2. В случае, если решение суда не исполнено добровольно в установленный в нем срок, суд первой инстанции на основании заявления истца применяет денежное взыскание в размере, установленном статьей 127 настоящего Кодекса.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lastRenderedPageBreak/>
        <w:t>3. Порядок отсрочки и рассрочки исполнения решения суда, изменения способа и порядка его исполнения, поворота исполнения решения суда, индексации присужденных сумм осуществляются по правилам Гражданского процессуального кодекса Республики Казахстан.</w:t>
      </w:r>
    </w:p>
    <w:p w:rsidR="001320C4" w:rsidRPr="00AE3E94" w:rsidRDefault="001320C4" w:rsidP="001320C4">
      <w:pPr>
        <w:pStyle w:val="3"/>
        <w:spacing w:before="0" w:beforeAutospacing="0" w:after="0" w:afterAutospacing="0"/>
        <w:ind w:left="709"/>
        <w:rPr>
          <w:sz w:val="28"/>
          <w:szCs w:val="28"/>
        </w:rPr>
      </w:pPr>
      <w:r w:rsidRPr="00AE3E94">
        <w:rPr>
          <w:b w:val="0"/>
          <w:sz w:val="28"/>
          <w:szCs w:val="28"/>
        </w:rPr>
        <w:t xml:space="preserve">Статья </w:t>
      </w:r>
      <w:r w:rsidRPr="00AE3E94">
        <w:rPr>
          <w:b w:val="0"/>
          <w:sz w:val="28"/>
          <w:szCs w:val="28"/>
          <w:lang w:val="ru-RU"/>
        </w:rPr>
        <w:t>167</w:t>
      </w:r>
      <w:r w:rsidRPr="00AE3E94">
        <w:rPr>
          <w:b w:val="0"/>
          <w:sz w:val="28"/>
          <w:szCs w:val="28"/>
        </w:rPr>
        <w:t>.</w:t>
      </w:r>
      <w:r w:rsidRPr="00AE3E94">
        <w:rPr>
          <w:sz w:val="28"/>
          <w:szCs w:val="28"/>
        </w:rPr>
        <w:t xml:space="preserve"> Принудительное исполнение решения суда о взыскании денежной суммы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2. Порядок выписки, содержания и выдачи исполнительного листа определяются  правилами Гражданского процессуального кодекса Республики Казахстан с учетом особенностей, установленных настоящей Главой.</w:t>
      </w:r>
    </w:p>
    <w:p w:rsidR="001320C4" w:rsidRPr="00AE3E94" w:rsidRDefault="001320C4" w:rsidP="001320C4">
      <w:pPr>
        <w:pStyle w:val="3"/>
        <w:spacing w:before="0" w:beforeAutospacing="0" w:after="0" w:afterAutospacing="0"/>
        <w:ind w:firstLine="709"/>
        <w:rPr>
          <w:sz w:val="28"/>
          <w:szCs w:val="28"/>
        </w:rPr>
      </w:pPr>
      <w:r w:rsidRPr="00AE3E94">
        <w:rPr>
          <w:b w:val="0"/>
          <w:sz w:val="28"/>
          <w:szCs w:val="28"/>
        </w:rPr>
        <w:t xml:space="preserve">Статья </w:t>
      </w:r>
      <w:r w:rsidRPr="00AE3E94">
        <w:rPr>
          <w:b w:val="0"/>
          <w:sz w:val="28"/>
          <w:szCs w:val="28"/>
          <w:lang w:val="ru-RU"/>
        </w:rPr>
        <w:t>168</w:t>
      </w:r>
      <w:r w:rsidRPr="00AE3E94">
        <w:rPr>
          <w:b w:val="0"/>
          <w:sz w:val="28"/>
          <w:szCs w:val="28"/>
        </w:rPr>
        <w:t>.</w:t>
      </w:r>
      <w:r w:rsidRPr="00AE3E94">
        <w:rPr>
          <w:sz w:val="28"/>
          <w:szCs w:val="28"/>
        </w:rPr>
        <w:t xml:space="preserve"> Немедленное исполнение судебного акта</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bookmarkStart w:id="28" w:name="SUB2440100"/>
      <w:bookmarkEnd w:id="28"/>
      <w:r w:rsidRPr="00AE3E94">
        <w:rPr>
          <w:rFonts w:ascii="Times New Roman" w:hAnsi="Times New Roman"/>
          <w:sz w:val="28"/>
          <w:szCs w:val="28"/>
        </w:rPr>
        <w:t xml:space="preserve">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процесса либо было бы затруднено или невозможно.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 xml:space="preserve">При обращении судебного акта к немедленному исполнению  суд также учитывает права других участников процесса и публичные интересы. </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2. Суд может в любое время на основании ходатайства участника процесса приостановить исполнение судебного акта, обращенного к немедленному исполнению.</w:t>
      </w:r>
    </w:p>
    <w:p w:rsidR="001320C4" w:rsidRPr="00AE3E94" w:rsidRDefault="001320C4" w:rsidP="001320C4">
      <w:pPr>
        <w:pStyle w:val="a6"/>
        <w:pBdr>
          <w:bottom w:val="single" w:sz="4" w:space="23" w:color="FFFFFF"/>
        </w:pBdr>
        <w:spacing w:after="0" w:line="240" w:lineRule="auto"/>
        <w:ind w:left="0" w:firstLine="720"/>
        <w:jc w:val="both"/>
        <w:rPr>
          <w:rFonts w:ascii="Times New Roman" w:hAnsi="Times New Roman"/>
          <w:sz w:val="28"/>
          <w:szCs w:val="28"/>
        </w:rPr>
      </w:pPr>
      <w:r w:rsidRPr="00AE3E94">
        <w:rPr>
          <w:rFonts w:ascii="Times New Roman" w:hAnsi="Times New Roman"/>
          <w:sz w:val="28"/>
          <w:szCs w:val="28"/>
        </w:rPr>
        <w:t>3. Обращенные к немедленному исполнению судебные акты не подлежат исполнению, которые отменены или изменены судебным актом вышестоящей инстанцией, не вступившим  в законную силу.</w:t>
      </w:r>
    </w:p>
    <w:p w:rsidR="001320C4" w:rsidRPr="00AE3E94" w:rsidRDefault="001320C4" w:rsidP="001320C4">
      <w:pPr>
        <w:pStyle w:val="3"/>
        <w:spacing w:before="0" w:beforeAutospacing="0" w:after="0" w:afterAutospacing="0"/>
        <w:jc w:val="center"/>
        <w:rPr>
          <w:b w:val="0"/>
          <w:sz w:val="28"/>
          <w:szCs w:val="28"/>
          <w:lang w:val="ru-RU"/>
        </w:rPr>
      </w:pPr>
      <w:r w:rsidRPr="00AE3E94">
        <w:rPr>
          <w:b w:val="0"/>
          <w:sz w:val="28"/>
          <w:szCs w:val="28"/>
        </w:rPr>
        <w:t xml:space="preserve">Глава </w:t>
      </w:r>
      <w:r w:rsidRPr="00AE3E94">
        <w:rPr>
          <w:b w:val="0"/>
          <w:sz w:val="28"/>
          <w:szCs w:val="28"/>
          <w:lang w:val="ru-RU"/>
        </w:rPr>
        <w:t>28</w:t>
      </w:r>
    </w:p>
    <w:p w:rsidR="001320C4" w:rsidRPr="00AE3E94" w:rsidRDefault="001320C4" w:rsidP="001320C4">
      <w:pPr>
        <w:pStyle w:val="3"/>
        <w:spacing w:before="0" w:beforeAutospacing="0" w:after="0" w:afterAutospacing="0"/>
        <w:jc w:val="center"/>
        <w:rPr>
          <w:sz w:val="28"/>
          <w:szCs w:val="28"/>
        </w:rPr>
      </w:pPr>
      <w:r w:rsidRPr="00AE3E94">
        <w:rPr>
          <w:sz w:val="28"/>
          <w:szCs w:val="28"/>
        </w:rPr>
        <w:t xml:space="preserve"> Заключительные положения</w:t>
      </w:r>
      <w:r w:rsidRPr="00AE3E94">
        <w:rPr>
          <w:sz w:val="28"/>
          <w:szCs w:val="28"/>
          <w:lang w:val="ru-RU"/>
        </w:rPr>
        <w:t xml:space="preserve"> </w:t>
      </w:r>
    </w:p>
    <w:p w:rsidR="001320C4" w:rsidRPr="00AE3E94" w:rsidRDefault="001320C4" w:rsidP="001320C4">
      <w:pPr>
        <w:spacing w:after="0" w:line="240" w:lineRule="auto"/>
        <w:ind w:firstLine="708"/>
        <w:jc w:val="both"/>
        <w:rPr>
          <w:rFonts w:ascii="Times New Roman" w:hAnsi="Times New Roman"/>
          <w:b/>
          <w:sz w:val="28"/>
          <w:szCs w:val="28"/>
        </w:rPr>
      </w:pPr>
    </w:p>
    <w:p w:rsidR="001320C4" w:rsidRPr="00AE3E94" w:rsidRDefault="001320C4" w:rsidP="001320C4">
      <w:pPr>
        <w:spacing w:after="0" w:line="240" w:lineRule="auto"/>
        <w:ind w:firstLine="708"/>
        <w:jc w:val="both"/>
        <w:rPr>
          <w:rFonts w:ascii="Times New Roman" w:hAnsi="Times New Roman"/>
          <w:b/>
          <w:sz w:val="28"/>
          <w:szCs w:val="28"/>
        </w:rPr>
      </w:pPr>
      <w:r w:rsidRPr="00AE3E94">
        <w:rPr>
          <w:rFonts w:ascii="Times New Roman" w:hAnsi="Times New Roman"/>
          <w:sz w:val="28"/>
          <w:szCs w:val="28"/>
        </w:rPr>
        <w:t>Статья 169.</w:t>
      </w:r>
      <w:r w:rsidRPr="00AE3E94">
        <w:rPr>
          <w:rFonts w:ascii="Times New Roman" w:hAnsi="Times New Roman"/>
          <w:b/>
          <w:sz w:val="28"/>
          <w:szCs w:val="28"/>
        </w:rPr>
        <w:t xml:space="preserve"> Ответственность за нарушение законодательства Республики Казахстан об административных процедурах и административном судопроизводстве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Нарушение законодательства Республики Казахстан об административных процедурах и административном судопроизводстве влечет ответственность, установленную законами Республики Казахстан.</w:t>
      </w:r>
    </w:p>
    <w:p w:rsidR="001320C4" w:rsidRPr="00AE3E94" w:rsidRDefault="001320C4" w:rsidP="001320C4">
      <w:pPr>
        <w:pStyle w:val="4"/>
        <w:spacing w:before="0" w:line="240" w:lineRule="auto"/>
        <w:ind w:firstLine="708"/>
        <w:jc w:val="both"/>
        <w:rPr>
          <w:rFonts w:ascii="Times New Roman" w:hAnsi="Times New Roman"/>
          <w:i w:val="0"/>
          <w:color w:val="auto"/>
          <w:sz w:val="28"/>
          <w:szCs w:val="28"/>
          <w:lang w:val="ru-RU"/>
        </w:rPr>
      </w:pPr>
    </w:p>
    <w:p w:rsidR="001320C4" w:rsidRPr="00AE3E94" w:rsidRDefault="001320C4" w:rsidP="001320C4">
      <w:pPr>
        <w:pStyle w:val="4"/>
        <w:spacing w:before="0" w:line="240" w:lineRule="auto"/>
        <w:ind w:firstLine="708"/>
        <w:jc w:val="both"/>
        <w:rPr>
          <w:rFonts w:ascii="Times New Roman" w:hAnsi="Times New Roman"/>
          <w:i w:val="0"/>
          <w:color w:val="auto"/>
          <w:sz w:val="28"/>
          <w:szCs w:val="28"/>
        </w:rPr>
      </w:pPr>
      <w:r w:rsidRPr="00AE3E94">
        <w:rPr>
          <w:rFonts w:ascii="Times New Roman" w:hAnsi="Times New Roman"/>
          <w:b w:val="0"/>
          <w:i w:val="0"/>
          <w:color w:val="auto"/>
          <w:sz w:val="28"/>
          <w:szCs w:val="28"/>
        </w:rPr>
        <w:t xml:space="preserve">Статья </w:t>
      </w:r>
      <w:r w:rsidRPr="00AE3E94">
        <w:rPr>
          <w:rFonts w:ascii="Times New Roman" w:hAnsi="Times New Roman"/>
          <w:b w:val="0"/>
          <w:i w:val="0"/>
          <w:color w:val="auto"/>
          <w:sz w:val="28"/>
          <w:szCs w:val="28"/>
          <w:lang w:val="ru-RU"/>
        </w:rPr>
        <w:t>170</w:t>
      </w:r>
      <w:r w:rsidRPr="00AE3E94">
        <w:rPr>
          <w:rFonts w:ascii="Times New Roman" w:hAnsi="Times New Roman"/>
          <w:b w:val="0"/>
          <w:i w:val="0"/>
          <w:color w:val="auto"/>
          <w:sz w:val="28"/>
          <w:szCs w:val="28"/>
        </w:rPr>
        <w:t>.</w:t>
      </w:r>
      <w:r w:rsidRPr="00AE3E94">
        <w:rPr>
          <w:rFonts w:ascii="Times New Roman" w:hAnsi="Times New Roman"/>
          <w:i w:val="0"/>
          <w:color w:val="auto"/>
          <w:sz w:val="28"/>
          <w:szCs w:val="28"/>
        </w:rPr>
        <w:t xml:space="preserve"> Порядок введения в действие настоящего Кодекса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 xml:space="preserve">1.Настоящий Кодекс вводится в действие с 1 января 2020 года. </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lastRenderedPageBreak/>
        <w:t>2. Установить, что часть вторая статьи 2 настоящего Кодекса действуют до 1 января 2022 года.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3. Признать утратившим силу с 1 января 2020 года:</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Закон Республики Казахстан от 27 ноября 2000 года № 107 «Об административных процедурах» (Ведомости Парламента Республики Казахстан, 2000 г., № 20, ст. 379).</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Закон Республики Казахстан «О порядке рассмотрения обращений физических и юридических лиц» от 12 января 2007 года № 221 (Ведомости Парламента Республики Казахстан, 2007 г., № 2, ст.17; 2011 г., № 3, ст.32; № 14, ст.117; 2013 г., № 5-6, ст.30; № 14, ст.72; 2014 г., № 14, ст.84; № 23, cт.143; 2015 г., № 20-IV, cт.113; № 22-I, cт.141; № 22-V, cт.156; № 23-II, cт.172; 2016 г., № 22, ст.116).</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4. Рассмотрение дел, находящихся в судах, принятых к производству до 1 января 2020 года, осуществляется по правилам процессуального законодательства, действовавшего до введения настоящего Кодекса в действие.</w:t>
      </w:r>
    </w:p>
    <w:p w:rsidR="001320C4" w:rsidRPr="00AE3E9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5. Административная процедура, возбужденная до вступления в силу настоящего Кодекса, но не завершенная после вступления его в силу, осуществляется в соответствии с законодательством, действующим до вступления в силу настоящего Кодекса.</w:t>
      </w:r>
    </w:p>
    <w:p w:rsidR="001320C4" w:rsidRDefault="001320C4" w:rsidP="001320C4">
      <w:pPr>
        <w:spacing w:after="0" w:line="240" w:lineRule="auto"/>
        <w:ind w:firstLine="708"/>
        <w:jc w:val="both"/>
        <w:rPr>
          <w:rFonts w:ascii="Times New Roman" w:hAnsi="Times New Roman"/>
          <w:sz w:val="28"/>
          <w:szCs w:val="28"/>
        </w:rPr>
      </w:pPr>
      <w:r w:rsidRPr="00AE3E94">
        <w:rPr>
          <w:rFonts w:ascii="Times New Roman" w:hAnsi="Times New Roman"/>
          <w:sz w:val="28"/>
          <w:szCs w:val="28"/>
        </w:rPr>
        <w:t>6. Административная процедура, возбужденная до вступления в силу настоящего Кодекса, но не завершенная после вступления его в силу, осуществляется в незавершенной части в соответствии с настоящим Кодексом, если заявитель или адресат ходатайствуют об этом в письменной форме перед соответствующим административным органом, должностным лицом.</w:t>
      </w:r>
    </w:p>
    <w:p w:rsidR="001320C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firstLine="708"/>
        <w:jc w:val="both"/>
        <w:rPr>
          <w:rFonts w:ascii="Times New Roman" w:hAnsi="Times New Roman"/>
          <w:sz w:val="28"/>
          <w:szCs w:val="28"/>
        </w:rPr>
      </w:pPr>
    </w:p>
    <w:p w:rsidR="001320C4" w:rsidRPr="00AE3E94" w:rsidRDefault="001320C4" w:rsidP="001320C4">
      <w:pPr>
        <w:spacing w:after="0" w:line="240" w:lineRule="auto"/>
        <w:ind w:left="708" w:firstLine="851"/>
        <w:jc w:val="both"/>
        <w:rPr>
          <w:rFonts w:ascii="Times New Roman" w:hAnsi="Times New Roman"/>
          <w:b/>
          <w:sz w:val="28"/>
          <w:szCs w:val="28"/>
        </w:rPr>
      </w:pPr>
      <w:r w:rsidRPr="00AE3E94">
        <w:rPr>
          <w:rFonts w:ascii="Times New Roman" w:hAnsi="Times New Roman"/>
          <w:b/>
          <w:sz w:val="28"/>
          <w:szCs w:val="28"/>
        </w:rPr>
        <w:t>Президент</w:t>
      </w:r>
    </w:p>
    <w:p w:rsidR="001320C4" w:rsidRDefault="001320C4" w:rsidP="001320C4">
      <w:pPr>
        <w:spacing w:after="0" w:line="240" w:lineRule="auto"/>
        <w:ind w:firstLine="851"/>
        <w:jc w:val="both"/>
        <w:rPr>
          <w:rFonts w:ascii="Times New Roman" w:hAnsi="Times New Roman"/>
          <w:b/>
          <w:sz w:val="28"/>
          <w:szCs w:val="28"/>
        </w:rPr>
      </w:pPr>
      <w:r w:rsidRPr="00AE3E94">
        <w:rPr>
          <w:rFonts w:ascii="Times New Roman" w:hAnsi="Times New Roman"/>
          <w:b/>
          <w:sz w:val="28"/>
          <w:szCs w:val="28"/>
        </w:rPr>
        <w:t>Республики Казахстан</w:t>
      </w:r>
    </w:p>
    <w:p w:rsidR="009F0B13" w:rsidRDefault="009F0B13"/>
    <w:sectPr w:rsidR="009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1A6"/>
    <w:multiLevelType w:val="hybridMultilevel"/>
    <w:tmpl w:val="3C1C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C1A30"/>
    <w:multiLevelType w:val="hybridMultilevel"/>
    <w:tmpl w:val="43429264"/>
    <w:lvl w:ilvl="0" w:tplc="30E892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B26F3F"/>
    <w:multiLevelType w:val="multilevel"/>
    <w:tmpl w:val="40742F90"/>
    <w:styleLink w:val="WWNum9"/>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
    <w:nsid w:val="0C0F51B0"/>
    <w:multiLevelType w:val="hybridMultilevel"/>
    <w:tmpl w:val="F2C055B0"/>
    <w:lvl w:ilvl="0" w:tplc="A47489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27475"/>
    <w:multiLevelType w:val="hybridMultilevel"/>
    <w:tmpl w:val="F2C055B0"/>
    <w:lvl w:ilvl="0" w:tplc="A47489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8F3352"/>
    <w:multiLevelType w:val="hybridMultilevel"/>
    <w:tmpl w:val="401E51D4"/>
    <w:lvl w:ilvl="0" w:tplc="69569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E55895"/>
    <w:multiLevelType w:val="hybridMultilevel"/>
    <w:tmpl w:val="E180847C"/>
    <w:lvl w:ilvl="0" w:tplc="9774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2F08F7"/>
    <w:multiLevelType w:val="hybridMultilevel"/>
    <w:tmpl w:val="63CCFCDC"/>
    <w:lvl w:ilvl="0" w:tplc="51A6E4FE">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75296F"/>
    <w:multiLevelType w:val="hybridMultilevel"/>
    <w:tmpl w:val="4A08A970"/>
    <w:lvl w:ilvl="0" w:tplc="9B8E3F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25AE4FB2"/>
    <w:multiLevelType w:val="hybridMultilevel"/>
    <w:tmpl w:val="562C3BD6"/>
    <w:lvl w:ilvl="0" w:tplc="DD1C052C">
      <w:start w:val="1"/>
      <w:numFmt w:val="decimal"/>
      <w:lvlText w:val="%1."/>
      <w:lvlJc w:val="left"/>
      <w:pPr>
        <w:ind w:left="1428" w:hanging="72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B072FB"/>
    <w:multiLevelType w:val="hybridMultilevel"/>
    <w:tmpl w:val="DE6ED620"/>
    <w:lvl w:ilvl="0" w:tplc="1210373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257AA4"/>
    <w:multiLevelType w:val="hybridMultilevel"/>
    <w:tmpl w:val="85523940"/>
    <w:lvl w:ilvl="0" w:tplc="2E32A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ACB6694"/>
    <w:multiLevelType w:val="multilevel"/>
    <w:tmpl w:val="33E40CB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E5417FA"/>
    <w:multiLevelType w:val="hybridMultilevel"/>
    <w:tmpl w:val="15248C42"/>
    <w:lvl w:ilvl="0" w:tplc="C4CAF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8147F0"/>
    <w:multiLevelType w:val="hybridMultilevel"/>
    <w:tmpl w:val="CD280EC6"/>
    <w:lvl w:ilvl="0" w:tplc="1298A34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2D1000"/>
    <w:multiLevelType w:val="multilevel"/>
    <w:tmpl w:val="EFF6724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41DB33B4"/>
    <w:multiLevelType w:val="multilevel"/>
    <w:tmpl w:val="88ACA3A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30C646B"/>
    <w:multiLevelType w:val="hybridMultilevel"/>
    <w:tmpl w:val="72A4A0BE"/>
    <w:lvl w:ilvl="0" w:tplc="37BCB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17304F"/>
    <w:multiLevelType w:val="hybridMultilevel"/>
    <w:tmpl w:val="F254311A"/>
    <w:lvl w:ilvl="0" w:tplc="27E25F28">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9284E86"/>
    <w:multiLevelType w:val="hybridMultilevel"/>
    <w:tmpl w:val="90DCB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75082"/>
    <w:multiLevelType w:val="hybridMultilevel"/>
    <w:tmpl w:val="82161AFE"/>
    <w:lvl w:ilvl="0" w:tplc="21F04EF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CB7596E"/>
    <w:multiLevelType w:val="hybridMultilevel"/>
    <w:tmpl w:val="874AC54A"/>
    <w:lvl w:ilvl="0" w:tplc="4308D756">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1C82A1D"/>
    <w:multiLevelType w:val="multilevel"/>
    <w:tmpl w:val="9476FFEE"/>
    <w:styleLink w:val="WWNum18"/>
    <w:lvl w:ilvl="0">
      <w:start w:val="1"/>
      <w:numFmt w:val="decimal"/>
      <w:lvlText w:val="%1."/>
      <w:lvlJc w:val="left"/>
      <w:pPr>
        <w:ind w:left="1211" w:hanging="360"/>
      </w:pPr>
      <w:rPr>
        <w:rFonts w:eastAsia="Times New Roman" w:cs="Times New Roman"/>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3">
    <w:nsid w:val="5B132A03"/>
    <w:multiLevelType w:val="multilevel"/>
    <w:tmpl w:val="D3C26A86"/>
    <w:styleLink w:val="WWNum8"/>
    <w:lvl w:ilvl="0">
      <w:start w:val="1"/>
      <w:numFmt w:val="decimal"/>
      <w:lvlText w:val="%1."/>
      <w:lvlJc w:val="left"/>
      <w:pPr>
        <w:ind w:left="1406" w:hanging="555"/>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4">
    <w:nsid w:val="5B85454C"/>
    <w:multiLevelType w:val="hybridMultilevel"/>
    <w:tmpl w:val="628E5AA2"/>
    <w:lvl w:ilvl="0" w:tplc="BAC493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CF134FC"/>
    <w:multiLevelType w:val="hybridMultilevel"/>
    <w:tmpl w:val="671C3810"/>
    <w:lvl w:ilvl="0" w:tplc="67348DC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43569F1"/>
    <w:multiLevelType w:val="hybridMultilevel"/>
    <w:tmpl w:val="05AE2380"/>
    <w:lvl w:ilvl="0" w:tplc="4CF83B22">
      <w:start w:val="3"/>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7560227"/>
    <w:multiLevelType w:val="multilevel"/>
    <w:tmpl w:val="72861906"/>
    <w:styleLink w:val="WWNum19"/>
    <w:lvl w:ilvl="0">
      <w:start w:val="1"/>
      <w:numFmt w:val="decimal"/>
      <w:lvlText w:val="%1)"/>
      <w:lvlJc w:val="left"/>
      <w:pPr>
        <w:ind w:left="1571" w:hanging="360"/>
      </w:pPr>
      <w:rPr>
        <w:lang w:val="kk-KZ"/>
      </w:r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9">
    <w:nsid w:val="7D5162BF"/>
    <w:multiLevelType w:val="multilevel"/>
    <w:tmpl w:val="251E45F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9"/>
  </w:num>
  <w:num w:numId="7">
    <w:abstractNumId w:val="7"/>
  </w:num>
  <w:num w:numId="8">
    <w:abstractNumId w:val="25"/>
  </w:num>
  <w:num w:numId="9">
    <w:abstractNumId w:val="18"/>
  </w:num>
  <w:num w:numId="10">
    <w:abstractNumId w:val="17"/>
  </w:num>
  <w:num w:numId="11">
    <w:abstractNumId w:val="13"/>
  </w:num>
  <w:num w:numId="12">
    <w:abstractNumId w:val="24"/>
  </w:num>
  <w:num w:numId="13">
    <w:abstractNumId w:val="8"/>
  </w:num>
  <w:num w:numId="14">
    <w:abstractNumId w:val="0"/>
  </w:num>
  <w:num w:numId="15">
    <w:abstractNumId w:val="19"/>
  </w:num>
  <w:num w:numId="16">
    <w:abstractNumId w:val="6"/>
  </w:num>
  <w:num w:numId="17">
    <w:abstractNumId w:val="16"/>
  </w:num>
  <w:num w:numId="18">
    <w:abstractNumId w:val="12"/>
  </w:num>
  <w:num w:numId="19">
    <w:abstractNumId w:val="23"/>
  </w:num>
  <w:num w:numId="20">
    <w:abstractNumId w:val="2"/>
  </w:num>
  <w:num w:numId="21">
    <w:abstractNumId w:val="29"/>
  </w:num>
  <w:num w:numId="22">
    <w:abstractNumId w:val="15"/>
  </w:num>
  <w:num w:numId="23">
    <w:abstractNumId w:val="22"/>
  </w:num>
  <w:num w:numId="24">
    <w:abstractNumId w:val="28"/>
  </w:num>
  <w:num w:numId="25">
    <w:abstractNumId w:val="27"/>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F3"/>
    <w:rsid w:val="001320C4"/>
    <w:rsid w:val="001C7D85"/>
    <w:rsid w:val="001D605D"/>
    <w:rsid w:val="002256F3"/>
    <w:rsid w:val="002820FA"/>
    <w:rsid w:val="003B5A22"/>
    <w:rsid w:val="005D3557"/>
    <w:rsid w:val="00837BEC"/>
    <w:rsid w:val="00982E20"/>
    <w:rsid w:val="009F0B13"/>
    <w:rsid w:val="00B16A6B"/>
    <w:rsid w:val="00B4346E"/>
    <w:rsid w:val="00C67043"/>
    <w:rsid w:val="00CD64AE"/>
    <w:rsid w:val="00DE187F"/>
    <w:rsid w:val="00DE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C4"/>
    <w:rPr>
      <w:rFonts w:ascii="Calibri" w:eastAsia="Times New Roman" w:hAnsi="Calibri" w:cs="Times New Roman"/>
      <w:lang w:eastAsia="ru-RU"/>
    </w:rPr>
  </w:style>
  <w:style w:type="paragraph" w:styleId="1">
    <w:name w:val="heading 1"/>
    <w:basedOn w:val="a"/>
    <w:link w:val="10"/>
    <w:uiPriority w:val="9"/>
    <w:qFormat/>
    <w:rsid w:val="001320C4"/>
    <w:pPr>
      <w:spacing w:before="100" w:beforeAutospacing="1" w:after="100" w:afterAutospacing="1" w:line="240" w:lineRule="auto"/>
      <w:outlineLvl w:val="0"/>
    </w:pPr>
    <w:rPr>
      <w:rFonts w:ascii="Times New Roman" w:hAnsi="Times New Roman"/>
      <w:b/>
      <w:bCs/>
      <w:kern w:val="36"/>
      <w:sz w:val="48"/>
      <w:szCs w:val="48"/>
      <w:lang w:val="x-none"/>
    </w:rPr>
  </w:style>
  <w:style w:type="paragraph" w:styleId="2">
    <w:name w:val="heading 2"/>
    <w:basedOn w:val="a"/>
    <w:next w:val="a"/>
    <w:link w:val="20"/>
    <w:uiPriority w:val="9"/>
    <w:unhideWhenUsed/>
    <w:qFormat/>
    <w:rsid w:val="001320C4"/>
    <w:pPr>
      <w:keepNext/>
      <w:keepLines/>
      <w:spacing w:before="200" w:after="0"/>
      <w:outlineLvl w:val="1"/>
    </w:pPr>
    <w:rPr>
      <w:rFonts w:ascii="Cambria" w:hAnsi="Cambria"/>
      <w:b/>
      <w:bCs/>
      <w:color w:val="4F81BD"/>
      <w:sz w:val="26"/>
      <w:szCs w:val="26"/>
      <w:lang w:val="x-none"/>
    </w:rPr>
  </w:style>
  <w:style w:type="paragraph" w:styleId="3">
    <w:name w:val="heading 3"/>
    <w:basedOn w:val="a"/>
    <w:link w:val="30"/>
    <w:uiPriority w:val="9"/>
    <w:unhideWhenUsed/>
    <w:qFormat/>
    <w:rsid w:val="001320C4"/>
    <w:pPr>
      <w:spacing w:before="100" w:beforeAutospacing="1" w:after="100" w:afterAutospacing="1" w:line="240" w:lineRule="auto"/>
      <w:outlineLvl w:val="2"/>
    </w:pPr>
    <w:rPr>
      <w:rFonts w:ascii="Times New Roman" w:hAnsi="Times New Roman"/>
      <w:b/>
      <w:bCs/>
      <w:sz w:val="27"/>
      <w:szCs w:val="27"/>
      <w:lang w:val="x-none"/>
    </w:rPr>
  </w:style>
  <w:style w:type="paragraph" w:styleId="4">
    <w:name w:val="heading 4"/>
    <w:basedOn w:val="a"/>
    <w:next w:val="a"/>
    <w:link w:val="40"/>
    <w:uiPriority w:val="9"/>
    <w:unhideWhenUsed/>
    <w:qFormat/>
    <w:rsid w:val="001320C4"/>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1320C4"/>
    <w:pPr>
      <w:spacing w:before="240" w:after="60"/>
      <w:outlineLvl w:val="5"/>
    </w:pPr>
    <w:rPr>
      <w:b/>
      <w:bCs/>
      <w:kern w:val="20"/>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C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1320C4"/>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1320C4"/>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1320C4"/>
    <w:rPr>
      <w:rFonts w:ascii="Cambria" w:eastAsia="Times New Roman"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rsid w:val="001320C4"/>
    <w:rPr>
      <w:rFonts w:ascii="Calibri" w:eastAsia="Times New Roman" w:hAnsi="Calibri" w:cs="Times New Roman"/>
      <w:b/>
      <w:bCs/>
      <w:kern w:val="20"/>
      <w:sz w:val="24"/>
      <w:szCs w:val="20"/>
      <w:lang w:val="x-none" w:eastAsia="ru-RU"/>
    </w:rPr>
  </w:style>
  <w:style w:type="character" w:styleId="a3">
    <w:name w:val="Hyperlink"/>
    <w:uiPriority w:val="99"/>
    <w:unhideWhenUsed/>
    <w:rsid w:val="001320C4"/>
    <w:rPr>
      <w:color w:val="0000FF"/>
      <w:u w:val="single"/>
    </w:rPr>
  </w:style>
  <w:style w:type="character" w:styleId="a4">
    <w:name w:val="FollowedHyperlink"/>
    <w:uiPriority w:val="99"/>
    <w:semiHidden/>
    <w:unhideWhenUsed/>
    <w:rsid w:val="001320C4"/>
    <w:rPr>
      <w:color w:val="800080"/>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6"/>
    <w:locked/>
    <w:rsid w:val="001320C4"/>
    <w:rPr>
      <w:rFonts w:ascii="Calibri" w:eastAsia="Times New Roman" w:hAnsi="Calibri" w:cs="Times New Roman"/>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1320C4"/>
    <w:pPr>
      <w:ind w:left="720"/>
      <w:contextualSpacing/>
    </w:pPr>
    <w:rPr>
      <w:lang w:eastAsia="en-US"/>
    </w:rPr>
  </w:style>
  <w:style w:type="character" w:customStyle="1" w:styleId="a7">
    <w:name w:val="Текст примечания Знак"/>
    <w:link w:val="a8"/>
    <w:semiHidden/>
    <w:locked/>
    <w:rsid w:val="001320C4"/>
    <w:rPr>
      <w:rFonts w:ascii="Times New Roman" w:hAnsi="Times New Roman" w:cs="Times New Roman"/>
      <w:lang w:val="de-DE" w:eastAsia="de-DE"/>
    </w:rPr>
  </w:style>
  <w:style w:type="paragraph" w:styleId="a8">
    <w:name w:val="annotation text"/>
    <w:basedOn w:val="a"/>
    <w:link w:val="a7"/>
    <w:semiHidden/>
    <w:unhideWhenUsed/>
    <w:rsid w:val="001320C4"/>
    <w:pPr>
      <w:spacing w:line="240" w:lineRule="auto"/>
    </w:pPr>
    <w:rPr>
      <w:rFonts w:ascii="Times New Roman" w:eastAsiaTheme="minorHAnsi" w:hAnsi="Times New Roman"/>
      <w:lang w:val="de-DE" w:eastAsia="de-DE"/>
    </w:rPr>
  </w:style>
  <w:style w:type="character" w:customStyle="1" w:styleId="11">
    <w:name w:val="Текст примечания Знак1"/>
    <w:basedOn w:val="a0"/>
    <w:semiHidden/>
    <w:rsid w:val="001320C4"/>
    <w:rPr>
      <w:rFonts w:ascii="Calibri" w:eastAsia="Times New Roman" w:hAnsi="Calibri" w:cs="Times New Roman"/>
      <w:sz w:val="20"/>
      <w:szCs w:val="20"/>
      <w:lang w:eastAsia="ru-RU"/>
    </w:rPr>
  </w:style>
  <w:style w:type="character" w:customStyle="1" w:styleId="a9">
    <w:name w:val="Верхний колонтитул Знак"/>
    <w:link w:val="aa"/>
    <w:uiPriority w:val="99"/>
    <w:locked/>
    <w:rsid w:val="001320C4"/>
    <w:rPr>
      <w:rFonts w:ascii="Calibri" w:eastAsia="Calibri" w:hAnsi="Calibri" w:cs="Calibri"/>
    </w:rPr>
  </w:style>
  <w:style w:type="paragraph" w:styleId="aa">
    <w:name w:val="header"/>
    <w:basedOn w:val="a"/>
    <w:link w:val="a9"/>
    <w:uiPriority w:val="99"/>
    <w:unhideWhenUsed/>
    <w:rsid w:val="001320C4"/>
    <w:pPr>
      <w:tabs>
        <w:tab w:val="center" w:pos="4677"/>
        <w:tab w:val="right" w:pos="9355"/>
      </w:tabs>
      <w:spacing w:after="0" w:line="240" w:lineRule="auto"/>
    </w:pPr>
    <w:rPr>
      <w:rFonts w:eastAsia="Calibri" w:cs="Calibri"/>
      <w:lang w:eastAsia="en-US"/>
    </w:rPr>
  </w:style>
  <w:style w:type="character" w:customStyle="1" w:styleId="12">
    <w:name w:val="Верхний колонтитул Знак1"/>
    <w:basedOn w:val="a0"/>
    <w:uiPriority w:val="99"/>
    <w:semiHidden/>
    <w:rsid w:val="001320C4"/>
    <w:rPr>
      <w:rFonts w:ascii="Calibri" w:eastAsia="Times New Roman" w:hAnsi="Calibri" w:cs="Times New Roman"/>
      <w:lang w:eastAsia="ru-RU"/>
    </w:rPr>
  </w:style>
  <w:style w:type="character" w:customStyle="1" w:styleId="ab">
    <w:name w:val="Нижний колонтитул Знак"/>
    <w:link w:val="ac"/>
    <w:uiPriority w:val="99"/>
    <w:locked/>
    <w:rsid w:val="001320C4"/>
    <w:rPr>
      <w:rFonts w:ascii="Calibri" w:eastAsia="Calibri" w:hAnsi="Calibri" w:cs="Calibri"/>
    </w:rPr>
  </w:style>
  <w:style w:type="paragraph" w:styleId="ac">
    <w:name w:val="footer"/>
    <w:basedOn w:val="a"/>
    <w:link w:val="ab"/>
    <w:uiPriority w:val="99"/>
    <w:unhideWhenUsed/>
    <w:rsid w:val="001320C4"/>
    <w:pPr>
      <w:tabs>
        <w:tab w:val="center" w:pos="4677"/>
        <w:tab w:val="right" w:pos="9355"/>
      </w:tabs>
      <w:spacing w:after="0" w:line="240" w:lineRule="auto"/>
    </w:pPr>
    <w:rPr>
      <w:rFonts w:eastAsia="Calibri" w:cs="Calibri"/>
      <w:lang w:eastAsia="en-US"/>
    </w:rPr>
  </w:style>
  <w:style w:type="character" w:customStyle="1" w:styleId="13">
    <w:name w:val="Нижний колонтитул Знак1"/>
    <w:basedOn w:val="a0"/>
    <w:uiPriority w:val="99"/>
    <w:semiHidden/>
    <w:rsid w:val="001320C4"/>
    <w:rPr>
      <w:rFonts w:ascii="Calibri" w:eastAsia="Times New Roman" w:hAnsi="Calibri" w:cs="Times New Roman"/>
      <w:lang w:eastAsia="ru-RU"/>
    </w:rPr>
  </w:style>
  <w:style w:type="character" w:customStyle="1" w:styleId="ad">
    <w:name w:val="Схема документа Знак"/>
    <w:link w:val="ae"/>
    <w:uiPriority w:val="99"/>
    <w:semiHidden/>
    <w:locked/>
    <w:rsid w:val="001320C4"/>
    <w:rPr>
      <w:rFonts w:ascii="Tahoma" w:hAnsi="Tahoma" w:cs="Tahoma"/>
      <w:sz w:val="16"/>
      <w:szCs w:val="16"/>
    </w:rPr>
  </w:style>
  <w:style w:type="paragraph" w:styleId="ae">
    <w:name w:val="Document Map"/>
    <w:basedOn w:val="a"/>
    <w:link w:val="ad"/>
    <w:uiPriority w:val="99"/>
    <w:semiHidden/>
    <w:unhideWhenUsed/>
    <w:rsid w:val="001320C4"/>
    <w:pPr>
      <w:spacing w:after="0" w:line="240" w:lineRule="auto"/>
    </w:pPr>
    <w:rPr>
      <w:rFonts w:ascii="Tahoma" w:eastAsiaTheme="minorHAnsi" w:hAnsi="Tahoma" w:cs="Tahoma"/>
      <w:sz w:val="16"/>
      <w:szCs w:val="16"/>
      <w:lang w:eastAsia="en-US"/>
    </w:rPr>
  </w:style>
  <w:style w:type="character" w:customStyle="1" w:styleId="14">
    <w:name w:val="Схема документа Знак1"/>
    <w:basedOn w:val="a0"/>
    <w:uiPriority w:val="99"/>
    <w:semiHidden/>
    <w:rsid w:val="001320C4"/>
    <w:rPr>
      <w:rFonts w:ascii="Tahoma" w:eastAsia="Times New Roman" w:hAnsi="Tahoma" w:cs="Tahoma"/>
      <w:sz w:val="16"/>
      <w:szCs w:val="16"/>
      <w:lang w:eastAsia="ru-RU"/>
    </w:rPr>
  </w:style>
  <w:style w:type="character" w:customStyle="1" w:styleId="af">
    <w:name w:val="Тема примечания Знак"/>
    <w:link w:val="af0"/>
    <w:uiPriority w:val="99"/>
    <w:semiHidden/>
    <w:locked/>
    <w:rsid w:val="001320C4"/>
    <w:rPr>
      <w:rFonts w:ascii="Times New Roman" w:eastAsia="Calibri" w:hAnsi="Times New Roman" w:cs="Times New Roman"/>
      <w:b/>
      <w:bCs/>
      <w:lang w:val="de-DE"/>
    </w:rPr>
  </w:style>
  <w:style w:type="paragraph" w:styleId="af0">
    <w:name w:val="annotation subject"/>
    <w:basedOn w:val="a8"/>
    <w:next w:val="a8"/>
    <w:link w:val="af"/>
    <w:uiPriority w:val="99"/>
    <w:semiHidden/>
    <w:unhideWhenUsed/>
    <w:rsid w:val="001320C4"/>
    <w:rPr>
      <w:rFonts w:eastAsia="Calibri"/>
      <w:b/>
      <w:bCs/>
      <w:lang w:eastAsia="en-US"/>
    </w:rPr>
  </w:style>
  <w:style w:type="character" w:customStyle="1" w:styleId="15">
    <w:name w:val="Тема примечания Знак1"/>
    <w:basedOn w:val="11"/>
    <w:uiPriority w:val="99"/>
    <w:semiHidden/>
    <w:rsid w:val="001320C4"/>
    <w:rPr>
      <w:rFonts w:ascii="Calibri" w:eastAsia="Times New Roman" w:hAnsi="Calibri" w:cs="Times New Roman"/>
      <w:b/>
      <w:bCs/>
      <w:sz w:val="20"/>
      <w:szCs w:val="20"/>
      <w:lang w:eastAsia="ru-RU"/>
    </w:rPr>
  </w:style>
  <w:style w:type="character" w:customStyle="1" w:styleId="21">
    <w:name w:val="Текст выноски Знак2"/>
    <w:link w:val="af1"/>
    <w:uiPriority w:val="99"/>
    <w:semiHidden/>
    <w:locked/>
    <w:rsid w:val="001320C4"/>
    <w:rPr>
      <w:rFonts w:ascii="Tahoma" w:hAnsi="Tahoma" w:cs="Tahoma"/>
      <w:sz w:val="16"/>
      <w:szCs w:val="16"/>
    </w:rPr>
  </w:style>
  <w:style w:type="paragraph" w:styleId="af1">
    <w:name w:val="Balloon Text"/>
    <w:basedOn w:val="a"/>
    <w:link w:val="21"/>
    <w:uiPriority w:val="99"/>
    <w:semiHidden/>
    <w:unhideWhenUsed/>
    <w:rsid w:val="001320C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uiPriority w:val="99"/>
    <w:semiHidden/>
    <w:rsid w:val="001320C4"/>
    <w:rPr>
      <w:rFonts w:ascii="Tahoma" w:eastAsia="Times New Roman" w:hAnsi="Tahoma" w:cs="Tahoma"/>
      <w:sz w:val="16"/>
      <w:szCs w:val="16"/>
      <w:lang w:eastAsia="ru-RU"/>
    </w:rPr>
  </w:style>
  <w:style w:type="paragraph" w:customStyle="1" w:styleId="j111">
    <w:name w:val="j111"/>
    <w:basedOn w:val="a"/>
    <w:semiHidden/>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j12">
    <w:name w:val="j12"/>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2">
    <w:name w:val="j112"/>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3">
    <w:name w:val="j13"/>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3">
    <w:name w:val="j113"/>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Pa3">
    <w:name w:val="Pa3"/>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20">
    <w:name w:val="Pa20"/>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14">
    <w:name w:val="Pa14"/>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0">
    <w:name w:val="Pa50"/>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4">
    <w:name w:val="Pa54"/>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30">
    <w:name w:val="Pa30"/>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61">
    <w:name w:val="Pa61"/>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13">
    <w:name w:val="Pa13"/>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29">
    <w:name w:val="Pa29"/>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j16">
    <w:name w:val="j16"/>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j14">
    <w:name w:val="j14"/>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Default">
    <w:name w:val="Default"/>
    <w:qFormat/>
    <w:rsid w:val="001320C4"/>
    <w:pPr>
      <w:autoSpaceDE w:val="0"/>
      <w:autoSpaceDN w:val="0"/>
      <w:adjustRightInd w:val="0"/>
      <w:spacing w:after="0" w:line="240" w:lineRule="auto"/>
      <w:contextualSpacing/>
    </w:pPr>
    <w:rPr>
      <w:rFonts w:ascii="Arial" w:eastAsia="Times New Roman" w:hAnsi="Arial" w:cs="Arial"/>
      <w:color w:val="000000"/>
      <w:sz w:val="24"/>
      <w:szCs w:val="24"/>
      <w:lang w:eastAsia="ru-RU"/>
    </w:rPr>
  </w:style>
  <w:style w:type="character" w:styleId="af3">
    <w:name w:val="footnote reference"/>
    <w:unhideWhenUsed/>
    <w:rsid w:val="001320C4"/>
    <w:rPr>
      <w:vertAlign w:val="superscript"/>
    </w:rPr>
  </w:style>
  <w:style w:type="character" w:styleId="af4">
    <w:name w:val="annotation reference"/>
    <w:uiPriority w:val="99"/>
    <w:semiHidden/>
    <w:unhideWhenUsed/>
    <w:rsid w:val="001320C4"/>
    <w:rPr>
      <w:sz w:val="16"/>
      <w:szCs w:val="16"/>
    </w:rPr>
  </w:style>
  <w:style w:type="character" w:customStyle="1" w:styleId="longtext1">
    <w:name w:val="long_text1"/>
    <w:rsid w:val="001320C4"/>
    <w:rPr>
      <w:sz w:val="20"/>
      <w:szCs w:val="20"/>
    </w:rPr>
  </w:style>
  <w:style w:type="character" w:customStyle="1" w:styleId="s0">
    <w:name w:val="s0"/>
    <w:rsid w:val="001320C4"/>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16">
    <w:name w:val="Текст выноски Знак1"/>
    <w:uiPriority w:val="99"/>
    <w:semiHidden/>
    <w:locked/>
    <w:rsid w:val="001320C4"/>
    <w:rPr>
      <w:rFonts w:ascii="Tahoma" w:hAnsi="Tahoma" w:cs="Tahoma" w:hint="default"/>
      <w:sz w:val="16"/>
      <w:szCs w:val="16"/>
    </w:rPr>
  </w:style>
  <w:style w:type="character" w:customStyle="1" w:styleId="s1">
    <w:name w:val="s1"/>
    <w:basedOn w:val="a0"/>
    <w:rsid w:val="001320C4"/>
  </w:style>
  <w:style w:type="character" w:customStyle="1" w:styleId="apple-converted-space">
    <w:name w:val="apple-converted-space"/>
    <w:basedOn w:val="a0"/>
    <w:rsid w:val="001320C4"/>
  </w:style>
  <w:style w:type="character" w:customStyle="1" w:styleId="A11">
    <w:name w:val="A11"/>
    <w:uiPriority w:val="99"/>
    <w:rsid w:val="001320C4"/>
    <w:rPr>
      <w:rFonts w:ascii="PT Sans Narrow" w:hAnsi="PT Sans Narrow" w:cs="PT Sans Narrow" w:hint="default"/>
      <w:color w:val="000000"/>
      <w:sz w:val="11"/>
      <w:szCs w:val="11"/>
    </w:rPr>
  </w:style>
  <w:style w:type="character" w:customStyle="1" w:styleId="note">
    <w:name w:val="note"/>
    <w:basedOn w:val="a0"/>
    <w:rsid w:val="001320C4"/>
  </w:style>
  <w:style w:type="character" w:customStyle="1" w:styleId="af5">
    <w:name w:val="a"/>
    <w:basedOn w:val="a0"/>
    <w:rsid w:val="001320C4"/>
  </w:style>
  <w:style w:type="character" w:customStyle="1" w:styleId="blk">
    <w:name w:val="blk"/>
    <w:basedOn w:val="a0"/>
    <w:rsid w:val="001320C4"/>
  </w:style>
  <w:style w:type="character" w:styleId="af6">
    <w:name w:val="Strong"/>
    <w:qFormat/>
    <w:rsid w:val="001320C4"/>
    <w:rPr>
      <w:b/>
      <w:bCs/>
    </w:rPr>
  </w:style>
  <w:style w:type="paragraph" w:styleId="af7">
    <w:name w:val="List Paragraph"/>
    <w:basedOn w:val="a"/>
    <w:uiPriority w:val="34"/>
    <w:qFormat/>
    <w:rsid w:val="001320C4"/>
    <w:pPr>
      <w:ind w:left="720"/>
      <w:contextualSpacing/>
    </w:pPr>
  </w:style>
  <w:style w:type="paragraph" w:styleId="af8">
    <w:name w:val="No Spacing"/>
    <w:uiPriority w:val="1"/>
    <w:qFormat/>
    <w:rsid w:val="001320C4"/>
    <w:pPr>
      <w:spacing w:after="0" w:line="240" w:lineRule="auto"/>
    </w:pPr>
    <w:rPr>
      <w:rFonts w:ascii="Calibri" w:eastAsia="Times New Roman" w:hAnsi="Calibri" w:cs="Times New Roman"/>
      <w:lang w:eastAsia="ru-RU"/>
    </w:rPr>
  </w:style>
  <w:style w:type="paragraph" w:styleId="af9">
    <w:name w:val="Revision"/>
    <w:hidden/>
    <w:uiPriority w:val="99"/>
    <w:semiHidden/>
    <w:rsid w:val="001320C4"/>
    <w:pPr>
      <w:spacing w:after="0" w:line="240" w:lineRule="auto"/>
    </w:pPr>
    <w:rPr>
      <w:rFonts w:ascii="Calibri" w:eastAsia="Calibri" w:hAnsi="Calibri" w:cs="Times New Roman"/>
    </w:rPr>
  </w:style>
  <w:style w:type="character" w:customStyle="1" w:styleId="s3">
    <w:name w:val="s3"/>
    <w:rsid w:val="001320C4"/>
    <w:rPr>
      <w:rFonts w:ascii="Times New Roman" w:hAnsi="Times New Roman" w:cs="Times New Roman" w:hint="default"/>
      <w:b w:val="0"/>
      <w:bCs w:val="0"/>
      <w:i/>
      <w:iCs/>
      <w:color w:val="FF0000"/>
    </w:rPr>
  </w:style>
  <w:style w:type="character" w:customStyle="1" w:styleId="s9">
    <w:name w:val="s9"/>
    <w:rsid w:val="001320C4"/>
    <w:rPr>
      <w:rFonts w:ascii="Times New Roman" w:hAnsi="Times New Roman" w:cs="Times New Roman" w:hint="default"/>
      <w:b w:val="0"/>
      <w:bCs w:val="0"/>
      <w:i/>
      <w:iCs/>
      <w:color w:val="333399"/>
      <w:u w:val="single"/>
    </w:rPr>
  </w:style>
  <w:style w:type="paragraph" w:customStyle="1" w:styleId="ConsPlusNormal">
    <w:name w:val="ConsPlusNormal"/>
    <w:rsid w:val="001320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320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j110">
    <w:name w:val="j110"/>
    <w:basedOn w:val="a"/>
    <w:rsid w:val="001320C4"/>
    <w:pPr>
      <w:spacing w:before="100" w:beforeAutospacing="1" w:after="100" w:afterAutospacing="1" w:line="240" w:lineRule="auto"/>
    </w:pPr>
    <w:rPr>
      <w:rFonts w:ascii="Times New Roman" w:hAnsi="Times New Roman"/>
      <w:kern w:val="20"/>
      <w:sz w:val="24"/>
      <w:szCs w:val="24"/>
    </w:rPr>
  </w:style>
  <w:style w:type="paragraph" w:customStyle="1" w:styleId="j17">
    <w:name w:val="j17"/>
    <w:basedOn w:val="a"/>
    <w:rsid w:val="001320C4"/>
    <w:pPr>
      <w:spacing w:before="100" w:beforeAutospacing="1" w:after="100" w:afterAutospacing="1" w:line="240" w:lineRule="auto"/>
    </w:pPr>
    <w:rPr>
      <w:rFonts w:ascii="Times New Roman" w:hAnsi="Times New Roman"/>
      <w:kern w:val="20"/>
      <w:sz w:val="24"/>
      <w:szCs w:val="24"/>
    </w:rPr>
  </w:style>
  <w:style w:type="character" w:customStyle="1" w:styleId="s2">
    <w:name w:val="s2"/>
    <w:basedOn w:val="a0"/>
    <w:rsid w:val="001320C4"/>
  </w:style>
  <w:style w:type="paragraph" w:customStyle="1" w:styleId="msonormalmailrucssattributepostfix">
    <w:name w:val="msonormal_mailru_css_attribute_postfix"/>
    <w:basedOn w:val="a"/>
    <w:rsid w:val="001320C4"/>
    <w:pPr>
      <w:spacing w:before="100" w:beforeAutospacing="1" w:after="100" w:afterAutospacing="1" w:line="240" w:lineRule="auto"/>
    </w:pPr>
    <w:rPr>
      <w:rFonts w:ascii="Times New Roman" w:hAnsi="Times New Roman"/>
      <w:sz w:val="24"/>
      <w:szCs w:val="24"/>
    </w:rPr>
  </w:style>
  <w:style w:type="paragraph" w:styleId="afa">
    <w:name w:val="Subtitle"/>
    <w:basedOn w:val="3"/>
    <w:next w:val="a"/>
    <w:link w:val="afb"/>
    <w:uiPriority w:val="11"/>
    <w:qFormat/>
    <w:rsid w:val="001320C4"/>
    <w:pPr>
      <w:spacing w:before="0" w:beforeAutospacing="0" w:after="0" w:afterAutospacing="0"/>
      <w:ind w:firstLine="709"/>
      <w:jc w:val="center"/>
    </w:pPr>
    <w:rPr>
      <w:bCs w:val="0"/>
      <w:sz w:val="28"/>
      <w:szCs w:val="28"/>
    </w:rPr>
  </w:style>
  <w:style w:type="character" w:customStyle="1" w:styleId="afb">
    <w:name w:val="Подзаголовок Знак"/>
    <w:basedOn w:val="a0"/>
    <w:link w:val="afa"/>
    <w:uiPriority w:val="11"/>
    <w:rsid w:val="001320C4"/>
    <w:rPr>
      <w:rFonts w:ascii="Times New Roman" w:eastAsia="Times New Roman" w:hAnsi="Times New Roman" w:cs="Times New Roman"/>
      <w:b/>
      <w:sz w:val="28"/>
      <w:szCs w:val="28"/>
      <w:lang w:val="x-none" w:eastAsia="ru-RU"/>
    </w:rPr>
  </w:style>
  <w:style w:type="paragraph" w:styleId="afc">
    <w:name w:val="Body Text"/>
    <w:basedOn w:val="a"/>
    <w:link w:val="afd"/>
    <w:uiPriority w:val="99"/>
    <w:rsid w:val="001320C4"/>
    <w:pPr>
      <w:autoSpaceDE w:val="0"/>
      <w:autoSpaceDN w:val="0"/>
      <w:spacing w:after="0" w:line="240" w:lineRule="auto"/>
      <w:jc w:val="center"/>
    </w:pPr>
    <w:rPr>
      <w:rFonts w:ascii="Arial" w:hAnsi="Arial"/>
      <w:b/>
      <w:bCs/>
      <w:sz w:val="28"/>
      <w:szCs w:val="28"/>
      <w:lang w:val="en-US" w:eastAsia="en-US"/>
    </w:rPr>
  </w:style>
  <w:style w:type="character" w:customStyle="1" w:styleId="afd">
    <w:name w:val="Основной текст Знак"/>
    <w:basedOn w:val="a0"/>
    <w:link w:val="afc"/>
    <w:uiPriority w:val="99"/>
    <w:rsid w:val="001320C4"/>
    <w:rPr>
      <w:rFonts w:ascii="Arial" w:eastAsia="Times New Roman" w:hAnsi="Arial" w:cs="Times New Roman"/>
      <w:b/>
      <w:bCs/>
      <w:sz w:val="28"/>
      <w:szCs w:val="28"/>
      <w:lang w:val="en-US"/>
    </w:rPr>
  </w:style>
  <w:style w:type="paragraph" w:styleId="afe">
    <w:name w:val="Body Text Indent"/>
    <w:basedOn w:val="a"/>
    <w:link w:val="aff"/>
    <w:uiPriority w:val="99"/>
    <w:unhideWhenUsed/>
    <w:rsid w:val="001320C4"/>
    <w:pPr>
      <w:spacing w:after="120"/>
      <w:ind w:left="283"/>
    </w:pPr>
  </w:style>
  <w:style w:type="character" w:customStyle="1" w:styleId="aff">
    <w:name w:val="Основной текст с отступом Знак"/>
    <w:basedOn w:val="a0"/>
    <w:link w:val="afe"/>
    <w:uiPriority w:val="99"/>
    <w:rsid w:val="001320C4"/>
    <w:rPr>
      <w:rFonts w:ascii="Calibri" w:eastAsia="Times New Roman" w:hAnsi="Calibri" w:cs="Times New Roman"/>
      <w:lang w:eastAsia="ru-RU"/>
    </w:rPr>
  </w:style>
  <w:style w:type="paragraph" w:styleId="aff0">
    <w:name w:val="footnote text"/>
    <w:basedOn w:val="a"/>
    <w:link w:val="aff1"/>
    <w:uiPriority w:val="99"/>
    <w:unhideWhenUsed/>
    <w:rsid w:val="001320C4"/>
    <w:pPr>
      <w:spacing w:after="0" w:line="240" w:lineRule="auto"/>
    </w:pPr>
    <w:rPr>
      <w:sz w:val="20"/>
      <w:szCs w:val="20"/>
      <w:lang w:val="x-none" w:eastAsia="x-none"/>
    </w:rPr>
  </w:style>
  <w:style w:type="character" w:customStyle="1" w:styleId="aff1">
    <w:name w:val="Текст сноски Знак"/>
    <w:basedOn w:val="a0"/>
    <w:link w:val="aff0"/>
    <w:uiPriority w:val="99"/>
    <w:rsid w:val="001320C4"/>
    <w:rPr>
      <w:rFonts w:ascii="Calibri" w:eastAsia="Times New Roman" w:hAnsi="Calibri" w:cs="Times New Roman"/>
      <w:sz w:val="20"/>
      <w:szCs w:val="20"/>
      <w:lang w:val="x-none" w:eastAsia="x-none"/>
    </w:rPr>
  </w:style>
  <w:style w:type="numbering" w:customStyle="1" w:styleId="17">
    <w:name w:val="Нет списка1"/>
    <w:next w:val="a2"/>
    <w:uiPriority w:val="99"/>
    <w:semiHidden/>
    <w:unhideWhenUsed/>
    <w:rsid w:val="001320C4"/>
  </w:style>
  <w:style w:type="paragraph" w:customStyle="1" w:styleId="Standard">
    <w:name w:val="Standard"/>
    <w:rsid w:val="001320C4"/>
    <w:pPr>
      <w:suppressAutoHyphens/>
      <w:autoSpaceDN w:val="0"/>
      <w:textAlignment w:val="baseline"/>
    </w:pPr>
    <w:rPr>
      <w:rFonts w:ascii="Calibri" w:eastAsia="Times New Roman" w:hAnsi="Calibri" w:cs="Times New Roman"/>
      <w:kern w:val="3"/>
      <w:lang w:eastAsia="ru-RU"/>
    </w:rPr>
  </w:style>
  <w:style w:type="paragraph" w:customStyle="1" w:styleId="Textbody">
    <w:name w:val="Text body"/>
    <w:basedOn w:val="Standard"/>
    <w:rsid w:val="001320C4"/>
    <w:pPr>
      <w:spacing w:after="120"/>
    </w:pPr>
  </w:style>
  <w:style w:type="numbering" w:customStyle="1" w:styleId="WWNum4">
    <w:name w:val="WWNum4"/>
    <w:basedOn w:val="a2"/>
    <w:rsid w:val="001320C4"/>
    <w:pPr>
      <w:numPr>
        <w:numId w:val="17"/>
      </w:numPr>
    </w:pPr>
  </w:style>
  <w:style w:type="numbering" w:customStyle="1" w:styleId="WWNum7">
    <w:name w:val="WWNum7"/>
    <w:basedOn w:val="a2"/>
    <w:rsid w:val="001320C4"/>
    <w:pPr>
      <w:numPr>
        <w:numId w:val="18"/>
      </w:numPr>
    </w:pPr>
  </w:style>
  <w:style w:type="numbering" w:customStyle="1" w:styleId="WWNum8">
    <w:name w:val="WWNum8"/>
    <w:basedOn w:val="a2"/>
    <w:rsid w:val="001320C4"/>
    <w:pPr>
      <w:numPr>
        <w:numId w:val="19"/>
      </w:numPr>
    </w:pPr>
  </w:style>
  <w:style w:type="numbering" w:customStyle="1" w:styleId="WWNum9">
    <w:name w:val="WWNum9"/>
    <w:basedOn w:val="a2"/>
    <w:rsid w:val="001320C4"/>
    <w:pPr>
      <w:numPr>
        <w:numId w:val="20"/>
      </w:numPr>
    </w:pPr>
  </w:style>
  <w:style w:type="numbering" w:customStyle="1" w:styleId="WWNum11">
    <w:name w:val="WWNum11"/>
    <w:basedOn w:val="a2"/>
    <w:rsid w:val="001320C4"/>
    <w:pPr>
      <w:numPr>
        <w:numId w:val="21"/>
      </w:numPr>
    </w:pPr>
  </w:style>
  <w:style w:type="numbering" w:customStyle="1" w:styleId="WWNum15">
    <w:name w:val="WWNum15"/>
    <w:basedOn w:val="a2"/>
    <w:rsid w:val="001320C4"/>
    <w:pPr>
      <w:numPr>
        <w:numId w:val="22"/>
      </w:numPr>
    </w:pPr>
  </w:style>
  <w:style w:type="numbering" w:customStyle="1" w:styleId="WWNum18">
    <w:name w:val="WWNum18"/>
    <w:basedOn w:val="a2"/>
    <w:rsid w:val="001320C4"/>
    <w:pPr>
      <w:numPr>
        <w:numId w:val="23"/>
      </w:numPr>
    </w:pPr>
  </w:style>
  <w:style w:type="numbering" w:customStyle="1" w:styleId="WWNum19">
    <w:name w:val="WWNum19"/>
    <w:basedOn w:val="a2"/>
    <w:rsid w:val="001320C4"/>
    <w:pPr>
      <w:numPr>
        <w:numId w:val="24"/>
      </w:numPr>
    </w:pPr>
  </w:style>
  <w:style w:type="paragraph" w:styleId="HTML">
    <w:name w:val="HTML Preformatted"/>
    <w:basedOn w:val="a"/>
    <w:link w:val="HTML0"/>
    <w:uiPriority w:val="99"/>
    <w:semiHidden/>
    <w:unhideWhenUsed/>
    <w:rsid w:val="0013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320C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C4"/>
    <w:rPr>
      <w:rFonts w:ascii="Calibri" w:eastAsia="Times New Roman" w:hAnsi="Calibri" w:cs="Times New Roman"/>
      <w:lang w:eastAsia="ru-RU"/>
    </w:rPr>
  </w:style>
  <w:style w:type="paragraph" w:styleId="1">
    <w:name w:val="heading 1"/>
    <w:basedOn w:val="a"/>
    <w:link w:val="10"/>
    <w:uiPriority w:val="9"/>
    <w:qFormat/>
    <w:rsid w:val="001320C4"/>
    <w:pPr>
      <w:spacing w:before="100" w:beforeAutospacing="1" w:after="100" w:afterAutospacing="1" w:line="240" w:lineRule="auto"/>
      <w:outlineLvl w:val="0"/>
    </w:pPr>
    <w:rPr>
      <w:rFonts w:ascii="Times New Roman" w:hAnsi="Times New Roman"/>
      <w:b/>
      <w:bCs/>
      <w:kern w:val="36"/>
      <w:sz w:val="48"/>
      <w:szCs w:val="48"/>
      <w:lang w:val="x-none"/>
    </w:rPr>
  </w:style>
  <w:style w:type="paragraph" w:styleId="2">
    <w:name w:val="heading 2"/>
    <w:basedOn w:val="a"/>
    <w:next w:val="a"/>
    <w:link w:val="20"/>
    <w:uiPriority w:val="9"/>
    <w:unhideWhenUsed/>
    <w:qFormat/>
    <w:rsid w:val="001320C4"/>
    <w:pPr>
      <w:keepNext/>
      <w:keepLines/>
      <w:spacing w:before="200" w:after="0"/>
      <w:outlineLvl w:val="1"/>
    </w:pPr>
    <w:rPr>
      <w:rFonts w:ascii="Cambria" w:hAnsi="Cambria"/>
      <w:b/>
      <w:bCs/>
      <w:color w:val="4F81BD"/>
      <w:sz w:val="26"/>
      <w:szCs w:val="26"/>
      <w:lang w:val="x-none"/>
    </w:rPr>
  </w:style>
  <w:style w:type="paragraph" w:styleId="3">
    <w:name w:val="heading 3"/>
    <w:basedOn w:val="a"/>
    <w:link w:val="30"/>
    <w:uiPriority w:val="9"/>
    <w:unhideWhenUsed/>
    <w:qFormat/>
    <w:rsid w:val="001320C4"/>
    <w:pPr>
      <w:spacing w:before="100" w:beforeAutospacing="1" w:after="100" w:afterAutospacing="1" w:line="240" w:lineRule="auto"/>
      <w:outlineLvl w:val="2"/>
    </w:pPr>
    <w:rPr>
      <w:rFonts w:ascii="Times New Roman" w:hAnsi="Times New Roman"/>
      <w:b/>
      <w:bCs/>
      <w:sz w:val="27"/>
      <w:szCs w:val="27"/>
      <w:lang w:val="x-none"/>
    </w:rPr>
  </w:style>
  <w:style w:type="paragraph" w:styleId="4">
    <w:name w:val="heading 4"/>
    <w:basedOn w:val="a"/>
    <w:next w:val="a"/>
    <w:link w:val="40"/>
    <w:uiPriority w:val="9"/>
    <w:unhideWhenUsed/>
    <w:qFormat/>
    <w:rsid w:val="001320C4"/>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1320C4"/>
    <w:pPr>
      <w:spacing w:before="240" w:after="60"/>
      <w:outlineLvl w:val="5"/>
    </w:pPr>
    <w:rPr>
      <w:b/>
      <w:bCs/>
      <w:kern w:val="20"/>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C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1320C4"/>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1320C4"/>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1320C4"/>
    <w:rPr>
      <w:rFonts w:ascii="Cambria" w:eastAsia="Times New Roman"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rsid w:val="001320C4"/>
    <w:rPr>
      <w:rFonts w:ascii="Calibri" w:eastAsia="Times New Roman" w:hAnsi="Calibri" w:cs="Times New Roman"/>
      <w:b/>
      <w:bCs/>
      <w:kern w:val="20"/>
      <w:sz w:val="24"/>
      <w:szCs w:val="20"/>
      <w:lang w:val="x-none" w:eastAsia="ru-RU"/>
    </w:rPr>
  </w:style>
  <w:style w:type="character" w:styleId="a3">
    <w:name w:val="Hyperlink"/>
    <w:uiPriority w:val="99"/>
    <w:unhideWhenUsed/>
    <w:rsid w:val="001320C4"/>
    <w:rPr>
      <w:color w:val="0000FF"/>
      <w:u w:val="single"/>
    </w:rPr>
  </w:style>
  <w:style w:type="character" w:styleId="a4">
    <w:name w:val="FollowedHyperlink"/>
    <w:uiPriority w:val="99"/>
    <w:semiHidden/>
    <w:unhideWhenUsed/>
    <w:rsid w:val="001320C4"/>
    <w:rPr>
      <w:color w:val="800080"/>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6"/>
    <w:locked/>
    <w:rsid w:val="001320C4"/>
    <w:rPr>
      <w:rFonts w:ascii="Calibri" w:eastAsia="Times New Roman" w:hAnsi="Calibri" w:cs="Times New Roman"/>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1320C4"/>
    <w:pPr>
      <w:ind w:left="720"/>
      <w:contextualSpacing/>
    </w:pPr>
    <w:rPr>
      <w:lang w:eastAsia="en-US"/>
    </w:rPr>
  </w:style>
  <w:style w:type="character" w:customStyle="1" w:styleId="a7">
    <w:name w:val="Текст примечания Знак"/>
    <w:link w:val="a8"/>
    <w:semiHidden/>
    <w:locked/>
    <w:rsid w:val="001320C4"/>
    <w:rPr>
      <w:rFonts w:ascii="Times New Roman" w:hAnsi="Times New Roman" w:cs="Times New Roman"/>
      <w:lang w:val="de-DE" w:eastAsia="de-DE"/>
    </w:rPr>
  </w:style>
  <w:style w:type="paragraph" w:styleId="a8">
    <w:name w:val="annotation text"/>
    <w:basedOn w:val="a"/>
    <w:link w:val="a7"/>
    <w:semiHidden/>
    <w:unhideWhenUsed/>
    <w:rsid w:val="001320C4"/>
    <w:pPr>
      <w:spacing w:line="240" w:lineRule="auto"/>
    </w:pPr>
    <w:rPr>
      <w:rFonts w:ascii="Times New Roman" w:eastAsiaTheme="minorHAnsi" w:hAnsi="Times New Roman"/>
      <w:lang w:val="de-DE" w:eastAsia="de-DE"/>
    </w:rPr>
  </w:style>
  <w:style w:type="character" w:customStyle="1" w:styleId="11">
    <w:name w:val="Текст примечания Знак1"/>
    <w:basedOn w:val="a0"/>
    <w:semiHidden/>
    <w:rsid w:val="001320C4"/>
    <w:rPr>
      <w:rFonts w:ascii="Calibri" w:eastAsia="Times New Roman" w:hAnsi="Calibri" w:cs="Times New Roman"/>
      <w:sz w:val="20"/>
      <w:szCs w:val="20"/>
      <w:lang w:eastAsia="ru-RU"/>
    </w:rPr>
  </w:style>
  <w:style w:type="character" w:customStyle="1" w:styleId="a9">
    <w:name w:val="Верхний колонтитул Знак"/>
    <w:link w:val="aa"/>
    <w:uiPriority w:val="99"/>
    <w:locked/>
    <w:rsid w:val="001320C4"/>
    <w:rPr>
      <w:rFonts w:ascii="Calibri" w:eastAsia="Calibri" w:hAnsi="Calibri" w:cs="Calibri"/>
    </w:rPr>
  </w:style>
  <w:style w:type="paragraph" w:styleId="aa">
    <w:name w:val="header"/>
    <w:basedOn w:val="a"/>
    <w:link w:val="a9"/>
    <w:uiPriority w:val="99"/>
    <w:unhideWhenUsed/>
    <w:rsid w:val="001320C4"/>
    <w:pPr>
      <w:tabs>
        <w:tab w:val="center" w:pos="4677"/>
        <w:tab w:val="right" w:pos="9355"/>
      </w:tabs>
      <w:spacing w:after="0" w:line="240" w:lineRule="auto"/>
    </w:pPr>
    <w:rPr>
      <w:rFonts w:eastAsia="Calibri" w:cs="Calibri"/>
      <w:lang w:eastAsia="en-US"/>
    </w:rPr>
  </w:style>
  <w:style w:type="character" w:customStyle="1" w:styleId="12">
    <w:name w:val="Верхний колонтитул Знак1"/>
    <w:basedOn w:val="a0"/>
    <w:uiPriority w:val="99"/>
    <w:semiHidden/>
    <w:rsid w:val="001320C4"/>
    <w:rPr>
      <w:rFonts w:ascii="Calibri" w:eastAsia="Times New Roman" w:hAnsi="Calibri" w:cs="Times New Roman"/>
      <w:lang w:eastAsia="ru-RU"/>
    </w:rPr>
  </w:style>
  <w:style w:type="character" w:customStyle="1" w:styleId="ab">
    <w:name w:val="Нижний колонтитул Знак"/>
    <w:link w:val="ac"/>
    <w:uiPriority w:val="99"/>
    <w:locked/>
    <w:rsid w:val="001320C4"/>
    <w:rPr>
      <w:rFonts w:ascii="Calibri" w:eastAsia="Calibri" w:hAnsi="Calibri" w:cs="Calibri"/>
    </w:rPr>
  </w:style>
  <w:style w:type="paragraph" w:styleId="ac">
    <w:name w:val="footer"/>
    <w:basedOn w:val="a"/>
    <w:link w:val="ab"/>
    <w:uiPriority w:val="99"/>
    <w:unhideWhenUsed/>
    <w:rsid w:val="001320C4"/>
    <w:pPr>
      <w:tabs>
        <w:tab w:val="center" w:pos="4677"/>
        <w:tab w:val="right" w:pos="9355"/>
      </w:tabs>
      <w:spacing w:after="0" w:line="240" w:lineRule="auto"/>
    </w:pPr>
    <w:rPr>
      <w:rFonts w:eastAsia="Calibri" w:cs="Calibri"/>
      <w:lang w:eastAsia="en-US"/>
    </w:rPr>
  </w:style>
  <w:style w:type="character" w:customStyle="1" w:styleId="13">
    <w:name w:val="Нижний колонтитул Знак1"/>
    <w:basedOn w:val="a0"/>
    <w:uiPriority w:val="99"/>
    <w:semiHidden/>
    <w:rsid w:val="001320C4"/>
    <w:rPr>
      <w:rFonts w:ascii="Calibri" w:eastAsia="Times New Roman" w:hAnsi="Calibri" w:cs="Times New Roman"/>
      <w:lang w:eastAsia="ru-RU"/>
    </w:rPr>
  </w:style>
  <w:style w:type="character" w:customStyle="1" w:styleId="ad">
    <w:name w:val="Схема документа Знак"/>
    <w:link w:val="ae"/>
    <w:uiPriority w:val="99"/>
    <w:semiHidden/>
    <w:locked/>
    <w:rsid w:val="001320C4"/>
    <w:rPr>
      <w:rFonts w:ascii="Tahoma" w:hAnsi="Tahoma" w:cs="Tahoma"/>
      <w:sz w:val="16"/>
      <w:szCs w:val="16"/>
    </w:rPr>
  </w:style>
  <w:style w:type="paragraph" w:styleId="ae">
    <w:name w:val="Document Map"/>
    <w:basedOn w:val="a"/>
    <w:link w:val="ad"/>
    <w:uiPriority w:val="99"/>
    <w:semiHidden/>
    <w:unhideWhenUsed/>
    <w:rsid w:val="001320C4"/>
    <w:pPr>
      <w:spacing w:after="0" w:line="240" w:lineRule="auto"/>
    </w:pPr>
    <w:rPr>
      <w:rFonts w:ascii="Tahoma" w:eastAsiaTheme="minorHAnsi" w:hAnsi="Tahoma" w:cs="Tahoma"/>
      <w:sz w:val="16"/>
      <w:szCs w:val="16"/>
      <w:lang w:eastAsia="en-US"/>
    </w:rPr>
  </w:style>
  <w:style w:type="character" w:customStyle="1" w:styleId="14">
    <w:name w:val="Схема документа Знак1"/>
    <w:basedOn w:val="a0"/>
    <w:uiPriority w:val="99"/>
    <w:semiHidden/>
    <w:rsid w:val="001320C4"/>
    <w:rPr>
      <w:rFonts w:ascii="Tahoma" w:eastAsia="Times New Roman" w:hAnsi="Tahoma" w:cs="Tahoma"/>
      <w:sz w:val="16"/>
      <w:szCs w:val="16"/>
      <w:lang w:eastAsia="ru-RU"/>
    </w:rPr>
  </w:style>
  <w:style w:type="character" w:customStyle="1" w:styleId="af">
    <w:name w:val="Тема примечания Знак"/>
    <w:link w:val="af0"/>
    <w:uiPriority w:val="99"/>
    <w:semiHidden/>
    <w:locked/>
    <w:rsid w:val="001320C4"/>
    <w:rPr>
      <w:rFonts w:ascii="Times New Roman" w:eastAsia="Calibri" w:hAnsi="Times New Roman" w:cs="Times New Roman"/>
      <w:b/>
      <w:bCs/>
      <w:lang w:val="de-DE"/>
    </w:rPr>
  </w:style>
  <w:style w:type="paragraph" w:styleId="af0">
    <w:name w:val="annotation subject"/>
    <w:basedOn w:val="a8"/>
    <w:next w:val="a8"/>
    <w:link w:val="af"/>
    <w:uiPriority w:val="99"/>
    <w:semiHidden/>
    <w:unhideWhenUsed/>
    <w:rsid w:val="001320C4"/>
    <w:rPr>
      <w:rFonts w:eastAsia="Calibri"/>
      <w:b/>
      <w:bCs/>
      <w:lang w:eastAsia="en-US"/>
    </w:rPr>
  </w:style>
  <w:style w:type="character" w:customStyle="1" w:styleId="15">
    <w:name w:val="Тема примечания Знак1"/>
    <w:basedOn w:val="11"/>
    <w:uiPriority w:val="99"/>
    <w:semiHidden/>
    <w:rsid w:val="001320C4"/>
    <w:rPr>
      <w:rFonts w:ascii="Calibri" w:eastAsia="Times New Roman" w:hAnsi="Calibri" w:cs="Times New Roman"/>
      <w:b/>
      <w:bCs/>
      <w:sz w:val="20"/>
      <w:szCs w:val="20"/>
      <w:lang w:eastAsia="ru-RU"/>
    </w:rPr>
  </w:style>
  <w:style w:type="character" w:customStyle="1" w:styleId="21">
    <w:name w:val="Текст выноски Знак2"/>
    <w:link w:val="af1"/>
    <w:uiPriority w:val="99"/>
    <w:semiHidden/>
    <w:locked/>
    <w:rsid w:val="001320C4"/>
    <w:rPr>
      <w:rFonts w:ascii="Tahoma" w:hAnsi="Tahoma" w:cs="Tahoma"/>
      <w:sz w:val="16"/>
      <w:szCs w:val="16"/>
    </w:rPr>
  </w:style>
  <w:style w:type="paragraph" w:styleId="af1">
    <w:name w:val="Balloon Text"/>
    <w:basedOn w:val="a"/>
    <w:link w:val="21"/>
    <w:uiPriority w:val="99"/>
    <w:semiHidden/>
    <w:unhideWhenUsed/>
    <w:rsid w:val="001320C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uiPriority w:val="99"/>
    <w:semiHidden/>
    <w:rsid w:val="001320C4"/>
    <w:rPr>
      <w:rFonts w:ascii="Tahoma" w:eastAsia="Times New Roman" w:hAnsi="Tahoma" w:cs="Tahoma"/>
      <w:sz w:val="16"/>
      <w:szCs w:val="16"/>
      <w:lang w:eastAsia="ru-RU"/>
    </w:rPr>
  </w:style>
  <w:style w:type="paragraph" w:customStyle="1" w:styleId="j111">
    <w:name w:val="j111"/>
    <w:basedOn w:val="a"/>
    <w:semiHidden/>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j12">
    <w:name w:val="j12"/>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2">
    <w:name w:val="j112"/>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3">
    <w:name w:val="j13"/>
    <w:basedOn w:val="a"/>
    <w:qFormat/>
    <w:rsid w:val="001320C4"/>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3">
    <w:name w:val="j113"/>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Pa3">
    <w:name w:val="Pa3"/>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20">
    <w:name w:val="Pa20"/>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14">
    <w:name w:val="Pa14"/>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0">
    <w:name w:val="Pa50"/>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4">
    <w:name w:val="Pa54"/>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30">
    <w:name w:val="Pa30"/>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61">
    <w:name w:val="Pa61"/>
    <w:basedOn w:val="a"/>
    <w:next w:val="a"/>
    <w:uiPriority w:val="99"/>
    <w:qFormat/>
    <w:rsid w:val="001320C4"/>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13">
    <w:name w:val="Pa13"/>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29">
    <w:name w:val="Pa29"/>
    <w:basedOn w:val="a"/>
    <w:next w:val="a"/>
    <w:uiPriority w:val="99"/>
    <w:qFormat/>
    <w:rsid w:val="001320C4"/>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j16">
    <w:name w:val="j16"/>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j14">
    <w:name w:val="j14"/>
    <w:basedOn w:val="a"/>
    <w:qFormat/>
    <w:rsid w:val="001320C4"/>
    <w:pPr>
      <w:spacing w:before="100" w:beforeAutospacing="1" w:after="100" w:afterAutospacing="1" w:line="240" w:lineRule="auto"/>
      <w:contextualSpacing/>
    </w:pPr>
    <w:rPr>
      <w:rFonts w:ascii="Times New Roman" w:hAnsi="Times New Roman"/>
      <w:sz w:val="24"/>
      <w:szCs w:val="24"/>
    </w:rPr>
  </w:style>
  <w:style w:type="paragraph" w:customStyle="1" w:styleId="Default">
    <w:name w:val="Default"/>
    <w:qFormat/>
    <w:rsid w:val="001320C4"/>
    <w:pPr>
      <w:autoSpaceDE w:val="0"/>
      <w:autoSpaceDN w:val="0"/>
      <w:adjustRightInd w:val="0"/>
      <w:spacing w:after="0" w:line="240" w:lineRule="auto"/>
      <w:contextualSpacing/>
    </w:pPr>
    <w:rPr>
      <w:rFonts w:ascii="Arial" w:eastAsia="Times New Roman" w:hAnsi="Arial" w:cs="Arial"/>
      <w:color w:val="000000"/>
      <w:sz w:val="24"/>
      <w:szCs w:val="24"/>
      <w:lang w:eastAsia="ru-RU"/>
    </w:rPr>
  </w:style>
  <w:style w:type="character" w:styleId="af3">
    <w:name w:val="footnote reference"/>
    <w:unhideWhenUsed/>
    <w:rsid w:val="001320C4"/>
    <w:rPr>
      <w:vertAlign w:val="superscript"/>
    </w:rPr>
  </w:style>
  <w:style w:type="character" w:styleId="af4">
    <w:name w:val="annotation reference"/>
    <w:uiPriority w:val="99"/>
    <w:semiHidden/>
    <w:unhideWhenUsed/>
    <w:rsid w:val="001320C4"/>
    <w:rPr>
      <w:sz w:val="16"/>
      <w:szCs w:val="16"/>
    </w:rPr>
  </w:style>
  <w:style w:type="character" w:customStyle="1" w:styleId="longtext1">
    <w:name w:val="long_text1"/>
    <w:rsid w:val="001320C4"/>
    <w:rPr>
      <w:sz w:val="20"/>
      <w:szCs w:val="20"/>
    </w:rPr>
  </w:style>
  <w:style w:type="character" w:customStyle="1" w:styleId="s0">
    <w:name w:val="s0"/>
    <w:rsid w:val="001320C4"/>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16">
    <w:name w:val="Текст выноски Знак1"/>
    <w:uiPriority w:val="99"/>
    <w:semiHidden/>
    <w:locked/>
    <w:rsid w:val="001320C4"/>
    <w:rPr>
      <w:rFonts w:ascii="Tahoma" w:hAnsi="Tahoma" w:cs="Tahoma" w:hint="default"/>
      <w:sz w:val="16"/>
      <w:szCs w:val="16"/>
    </w:rPr>
  </w:style>
  <w:style w:type="character" w:customStyle="1" w:styleId="s1">
    <w:name w:val="s1"/>
    <w:basedOn w:val="a0"/>
    <w:rsid w:val="001320C4"/>
  </w:style>
  <w:style w:type="character" w:customStyle="1" w:styleId="apple-converted-space">
    <w:name w:val="apple-converted-space"/>
    <w:basedOn w:val="a0"/>
    <w:rsid w:val="001320C4"/>
  </w:style>
  <w:style w:type="character" w:customStyle="1" w:styleId="A11">
    <w:name w:val="A11"/>
    <w:uiPriority w:val="99"/>
    <w:rsid w:val="001320C4"/>
    <w:rPr>
      <w:rFonts w:ascii="PT Sans Narrow" w:hAnsi="PT Sans Narrow" w:cs="PT Sans Narrow" w:hint="default"/>
      <w:color w:val="000000"/>
      <w:sz w:val="11"/>
      <w:szCs w:val="11"/>
    </w:rPr>
  </w:style>
  <w:style w:type="character" w:customStyle="1" w:styleId="note">
    <w:name w:val="note"/>
    <w:basedOn w:val="a0"/>
    <w:rsid w:val="001320C4"/>
  </w:style>
  <w:style w:type="character" w:customStyle="1" w:styleId="af5">
    <w:name w:val="a"/>
    <w:basedOn w:val="a0"/>
    <w:rsid w:val="001320C4"/>
  </w:style>
  <w:style w:type="character" w:customStyle="1" w:styleId="blk">
    <w:name w:val="blk"/>
    <w:basedOn w:val="a0"/>
    <w:rsid w:val="001320C4"/>
  </w:style>
  <w:style w:type="character" w:styleId="af6">
    <w:name w:val="Strong"/>
    <w:qFormat/>
    <w:rsid w:val="001320C4"/>
    <w:rPr>
      <w:b/>
      <w:bCs/>
    </w:rPr>
  </w:style>
  <w:style w:type="paragraph" w:styleId="af7">
    <w:name w:val="List Paragraph"/>
    <w:basedOn w:val="a"/>
    <w:uiPriority w:val="34"/>
    <w:qFormat/>
    <w:rsid w:val="001320C4"/>
    <w:pPr>
      <w:ind w:left="720"/>
      <w:contextualSpacing/>
    </w:pPr>
  </w:style>
  <w:style w:type="paragraph" w:styleId="af8">
    <w:name w:val="No Spacing"/>
    <w:uiPriority w:val="1"/>
    <w:qFormat/>
    <w:rsid w:val="001320C4"/>
    <w:pPr>
      <w:spacing w:after="0" w:line="240" w:lineRule="auto"/>
    </w:pPr>
    <w:rPr>
      <w:rFonts w:ascii="Calibri" w:eastAsia="Times New Roman" w:hAnsi="Calibri" w:cs="Times New Roman"/>
      <w:lang w:eastAsia="ru-RU"/>
    </w:rPr>
  </w:style>
  <w:style w:type="paragraph" w:styleId="af9">
    <w:name w:val="Revision"/>
    <w:hidden/>
    <w:uiPriority w:val="99"/>
    <w:semiHidden/>
    <w:rsid w:val="001320C4"/>
    <w:pPr>
      <w:spacing w:after="0" w:line="240" w:lineRule="auto"/>
    </w:pPr>
    <w:rPr>
      <w:rFonts w:ascii="Calibri" w:eastAsia="Calibri" w:hAnsi="Calibri" w:cs="Times New Roman"/>
    </w:rPr>
  </w:style>
  <w:style w:type="character" w:customStyle="1" w:styleId="s3">
    <w:name w:val="s3"/>
    <w:rsid w:val="001320C4"/>
    <w:rPr>
      <w:rFonts w:ascii="Times New Roman" w:hAnsi="Times New Roman" w:cs="Times New Roman" w:hint="default"/>
      <w:b w:val="0"/>
      <w:bCs w:val="0"/>
      <w:i/>
      <w:iCs/>
      <w:color w:val="FF0000"/>
    </w:rPr>
  </w:style>
  <w:style w:type="character" w:customStyle="1" w:styleId="s9">
    <w:name w:val="s9"/>
    <w:rsid w:val="001320C4"/>
    <w:rPr>
      <w:rFonts w:ascii="Times New Roman" w:hAnsi="Times New Roman" w:cs="Times New Roman" w:hint="default"/>
      <w:b w:val="0"/>
      <w:bCs w:val="0"/>
      <w:i/>
      <w:iCs/>
      <w:color w:val="333399"/>
      <w:u w:val="single"/>
    </w:rPr>
  </w:style>
  <w:style w:type="paragraph" w:customStyle="1" w:styleId="ConsPlusNormal">
    <w:name w:val="ConsPlusNormal"/>
    <w:rsid w:val="001320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320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j110">
    <w:name w:val="j110"/>
    <w:basedOn w:val="a"/>
    <w:rsid w:val="001320C4"/>
    <w:pPr>
      <w:spacing w:before="100" w:beforeAutospacing="1" w:after="100" w:afterAutospacing="1" w:line="240" w:lineRule="auto"/>
    </w:pPr>
    <w:rPr>
      <w:rFonts w:ascii="Times New Roman" w:hAnsi="Times New Roman"/>
      <w:kern w:val="20"/>
      <w:sz w:val="24"/>
      <w:szCs w:val="24"/>
    </w:rPr>
  </w:style>
  <w:style w:type="paragraph" w:customStyle="1" w:styleId="j17">
    <w:name w:val="j17"/>
    <w:basedOn w:val="a"/>
    <w:rsid w:val="001320C4"/>
    <w:pPr>
      <w:spacing w:before="100" w:beforeAutospacing="1" w:after="100" w:afterAutospacing="1" w:line="240" w:lineRule="auto"/>
    </w:pPr>
    <w:rPr>
      <w:rFonts w:ascii="Times New Roman" w:hAnsi="Times New Roman"/>
      <w:kern w:val="20"/>
      <w:sz w:val="24"/>
      <w:szCs w:val="24"/>
    </w:rPr>
  </w:style>
  <w:style w:type="character" w:customStyle="1" w:styleId="s2">
    <w:name w:val="s2"/>
    <w:basedOn w:val="a0"/>
    <w:rsid w:val="001320C4"/>
  </w:style>
  <w:style w:type="paragraph" w:customStyle="1" w:styleId="msonormalmailrucssattributepostfix">
    <w:name w:val="msonormal_mailru_css_attribute_postfix"/>
    <w:basedOn w:val="a"/>
    <w:rsid w:val="001320C4"/>
    <w:pPr>
      <w:spacing w:before="100" w:beforeAutospacing="1" w:after="100" w:afterAutospacing="1" w:line="240" w:lineRule="auto"/>
    </w:pPr>
    <w:rPr>
      <w:rFonts w:ascii="Times New Roman" w:hAnsi="Times New Roman"/>
      <w:sz w:val="24"/>
      <w:szCs w:val="24"/>
    </w:rPr>
  </w:style>
  <w:style w:type="paragraph" w:styleId="afa">
    <w:name w:val="Subtitle"/>
    <w:basedOn w:val="3"/>
    <w:next w:val="a"/>
    <w:link w:val="afb"/>
    <w:uiPriority w:val="11"/>
    <w:qFormat/>
    <w:rsid w:val="001320C4"/>
    <w:pPr>
      <w:spacing w:before="0" w:beforeAutospacing="0" w:after="0" w:afterAutospacing="0"/>
      <w:ind w:firstLine="709"/>
      <w:jc w:val="center"/>
    </w:pPr>
    <w:rPr>
      <w:bCs w:val="0"/>
      <w:sz w:val="28"/>
      <w:szCs w:val="28"/>
    </w:rPr>
  </w:style>
  <w:style w:type="character" w:customStyle="1" w:styleId="afb">
    <w:name w:val="Подзаголовок Знак"/>
    <w:basedOn w:val="a0"/>
    <w:link w:val="afa"/>
    <w:uiPriority w:val="11"/>
    <w:rsid w:val="001320C4"/>
    <w:rPr>
      <w:rFonts w:ascii="Times New Roman" w:eastAsia="Times New Roman" w:hAnsi="Times New Roman" w:cs="Times New Roman"/>
      <w:b/>
      <w:sz w:val="28"/>
      <w:szCs w:val="28"/>
      <w:lang w:val="x-none" w:eastAsia="ru-RU"/>
    </w:rPr>
  </w:style>
  <w:style w:type="paragraph" w:styleId="afc">
    <w:name w:val="Body Text"/>
    <w:basedOn w:val="a"/>
    <w:link w:val="afd"/>
    <w:uiPriority w:val="99"/>
    <w:rsid w:val="001320C4"/>
    <w:pPr>
      <w:autoSpaceDE w:val="0"/>
      <w:autoSpaceDN w:val="0"/>
      <w:spacing w:after="0" w:line="240" w:lineRule="auto"/>
      <w:jc w:val="center"/>
    </w:pPr>
    <w:rPr>
      <w:rFonts w:ascii="Arial" w:hAnsi="Arial"/>
      <w:b/>
      <w:bCs/>
      <w:sz w:val="28"/>
      <w:szCs w:val="28"/>
      <w:lang w:val="en-US" w:eastAsia="en-US"/>
    </w:rPr>
  </w:style>
  <w:style w:type="character" w:customStyle="1" w:styleId="afd">
    <w:name w:val="Основной текст Знак"/>
    <w:basedOn w:val="a0"/>
    <w:link w:val="afc"/>
    <w:uiPriority w:val="99"/>
    <w:rsid w:val="001320C4"/>
    <w:rPr>
      <w:rFonts w:ascii="Arial" w:eastAsia="Times New Roman" w:hAnsi="Arial" w:cs="Times New Roman"/>
      <w:b/>
      <w:bCs/>
      <w:sz w:val="28"/>
      <w:szCs w:val="28"/>
      <w:lang w:val="en-US"/>
    </w:rPr>
  </w:style>
  <w:style w:type="paragraph" w:styleId="afe">
    <w:name w:val="Body Text Indent"/>
    <w:basedOn w:val="a"/>
    <w:link w:val="aff"/>
    <w:uiPriority w:val="99"/>
    <w:unhideWhenUsed/>
    <w:rsid w:val="001320C4"/>
    <w:pPr>
      <w:spacing w:after="120"/>
      <w:ind w:left="283"/>
    </w:pPr>
  </w:style>
  <w:style w:type="character" w:customStyle="1" w:styleId="aff">
    <w:name w:val="Основной текст с отступом Знак"/>
    <w:basedOn w:val="a0"/>
    <w:link w:val="afe"/>
    <w:uiPriority w:val="99"/>
    <w:rsid w:val="001320C4"/>
    <w:rPr>
      <w:rFonts w:ascii="Calibri" w:eastAsia="Times New Roman" w:hAnsi="Calibri" w:cs="Times New Roman"/>
      <w:lang w:eastAsia="ru-RU"/>
    </w:rPr>
  </w:style>
  <w:style w:type="paragraph" w:styleId="aff0">
    <w:name w:val="footnote text"/>
    <w:basedOn w:val="a"/>
    <w:link w:val="aff1"/>
    <w:uiPriority w:val="99"/>
    <w:unhideWhenUsed/>
    <w:rsid w:val="001320C4"/>
    <w:pPr>
      <w:spacing w:after="0" w:line="240" w:lineRule="auto"/>
    </w:pPr>
    <w:rPr>
      <w:sz w:val="20"/>
      <w:szCs w:val="20"/>
      <w:lang w:val="x-none" w:eastAsia="x-none"/>
    </w:rPr>
  </w:style>
  <w:style w:type="character" w:customStyle="1" w:styleId="aff1">
    <w:name w:val="Текст сноски Знак"/>
    <w:basedOn w:val="a0"/>
    <w:link w:val="aff0"/>
    <w:uiPriority w:val="99"/>
    <w:rsid w:val="001320C4"/>
    <w:rPr>
      <w:rFonts w:ascii="Calibri" w:eastAsia="Times New Roman" w:hAnsi="Calibri" w:cs="Times New Roman"/>
      <w:sz w:val="20"/>
      <w:szCs w:val="20"/>
      <w:lang w:val="x-none" w:eastAsia="x-none"/>
    </w:rPr>
  </w:style>
  <w:style w:type="numbering" w:customStyle="1" w:styleId="17">
    <w:name w:val="Нет списка1"/>
    <w:next w:val="a2"/>
    <w:uiPriority w:val="99"/>
    <w:semiHidden/>
    <w:unhideWhenUsed/>
    <w:rsid w:val="001320C4"/>
  </w:style>
  <w:style w:type="paragraph" w:customStyle="1" w:styleId="Standard">
    <w:name w:val="Standard"/>
    <w:rsid w:val="001320C4"/>
    <w:pPr>
      <w:suppressAutoHyphens/>
      <w:autoSpaceDN w:val="0"/>
      <w:textAlignment w:val="baseline"/>
    </w:pPr>
    <w:rPr>
      <w:rFonts w:ascii="Calibri" w:eastAsia="Times New Roman" w:hAnsi="Calibri" w:cs="Times New Roman"/>
      <w:kern w:val="3"/>
      <w:lang w:eastAsia="ru-RU"/>
    </w:rPr>
  </w:style>
  <w:style w:type="paragraph" w:customStyle="1" w:styleId="Textbody">
    <w:name w:val="Text body"/>
    <w:basedOn w:val="Standard"/>
    <w:rsid w:val="001320C4"/>
    <w:pPr>
      <w:spacing w:after="120"/>
    </w:pPr>
  </w:style>
  <w:style w:type="numbering" w:customStyle="1" w:styleId="WWNum4">
    <w:name w:val="WWNum4"/>
    <w:basedOn w:val="a2"/>
    <w:rsid w:val="001320C4"/>
    <w:pPr>
      <w:numPr>
        <w:numId w:val="17"/>
      </w:numPr>
    </w:pPr>
  </w:style>
  <w:style w:type="numbering" w:customStyle="1" w:styleId="WWNum7">
    <w:name w:val="WWNum7"/>
    <w:basedOn w:val="a2"/>
    <w:rsid w:val="001320C4"/>
    <w:pPr>
      <w:numPr>
        <w:numId w:val="18"/>
      </w:numPr>
    </w:pPr>
  </w:style>
  <w:style w:type="numbering" w:customStyle="1" w:styleId="WWNum8">
    <w:name w:val="WWNum8"/>
    <w:basedOn w:val="a2"/>
    <w:rsid w:val="001320C4"/>
    <w:pPr>
      <w:numPr>
        <w:numId w:val="19"/>
      </w:numPr>
    </w:pPr>
  </w:style>
  <w:style w:type="numbering" w:customStyle="1" w:styleId="WWNum9">
    <w:name w:val="WWNum9"/>
    <w:basedOn w:val="a2"/>
    <w:rsid w:val="001320C4"/>
    <w:pPr>
      <w:numPr>
        <w:numId w:val="20"/>
      </w:numPr>
    </w:pPr>
  </w:style>
  <w:style w:type="numbering" w:customStyle="1" w:styleId="WWNum11">
    <w:name w:val="WWNum11"/>
    <w:basedOn w:val="a2"/>
    <w:rsid w:val="001320C4"/>
    <w:pPr>
      <w:numPr>
        <w:numId w:val="21"/>
      </w:numPr>
    </w:pPr>
  </w:style>
  <w:style w:type="numbering" w:customStyle="1" w:styleId="WWNum15">
    <w:name w:val="WWNum15"/>
    <w:basedOn w:val="a2"/>
    <w:rsid w:val="001320C4"/>
    <w:pPr>
      <w:numPr>
        <w:numId w:val="22"/>
      </w:numPr>
    </w:pPr>
  </w:style>
  <w:style w:type="numbering" w:customStyle="1" w:styleId="WWNum18">
    <w:name w:val="WWNum18"/>
    <w:basedOn w:val="a2"/>
    <w:rsid w:val="001320C4"/>
    <w:pPr>
      <w:numPr>
        <w:numId w:val="23"/>
      </w:numPr>
    </w:pPr>
  </w:style>
  <w:style w:type="numbering" w:customStyle="1" w:styleId="WWNum19">
    <w:name w:val="WWNum19"/>
    <w:basedOn w:val="a2"/>
    <w:rsid w:val="001320C4"/>
    <w:pPr>
      <w:numPr>
        <w:numId w:val="24"/>
      </w:numPr>
    </w:pPr>
  </w:style>
  <w:style w:type="paragraph" w:styleId="HTML">
    <w:name w:val="HTML Preformatted"/>
    <w:basedOn w:val="a"/>
    <w:link w:val="HTML0"/>
    <w:uiPriority w:val="99"/>
    <w:semiHidden/>
    <w:unhideWhenUsed/>
    <w:rsid w:val="0013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320C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link_id=1000000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34304</Words>
  <Characters>195539</Characters>
  <Application>Microsoft Office Word</Application>
  <DocSecurity>0</DocSecurity>
  <Lines>1629</Lines>
  <Paragraphs>458</Paragraphs>
  <ScaleCrop>false</ScaleCrop>
  <Company/>
  <LinksUpToDate>false</LinksUpToDate>
  <CharactersWithSpaces>229385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2</cp:revision>
  <dcterms:created xsi:type="dcterms:W3CDTF">2018-12-11T10:35:00Z</dcterms:created>
  <dcterms:modified xsi:type="dcterms:W3CDTF">2018-12-11T10:36:00Z</dcterms:modified>
</cp:coreProperties>
</file>